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67" w:rsidRDefault="003D1667" w:rsidP="003D47C8">
      <w:pPr>
        <w:pStyle w:val="Nadpis1"/>
        <w:rPr>
          <w:rStyle w:val="Nadpis1Char"/>
          <w:sz w:val="22"/>
          <w:szCs w:val="22"/>
        </w:rPr>
      </w:pPr>
      <w:r w:rsidRPr="003D1667">
        <w:rPr>
          <w:noProof/>
        </w:rPr>
        <w:drawing>
          <wp:anchor distT="0" distB="0" distL="114300" distR="114300" simplePos="0" relativeHeight="251658240" behindDoc="0" locked="0" layoutInCell="1" allowOverlap="1" wp14:anchorId="1A12FD82" wp14:editId="65942CAE">
            <wp:simplePos x="0" y="0"/>
            <wp:positionH relativeFrom="column">
              <wp:posOffset>4904740</wp:posOffset>
            </wp:positionH>
            <wp:positionV relativeFrom="paragraph">
              <wp:posOffset>-24130</wp:posOffset>
            </wp:positionV>
            <wp:extent cx="1160780" cy="581025"/>
            <wp:effectExtent l="0" t="0" r="1270" b="9525"/>
            <wp:wrapNone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67" w:rsidRPr="003D1667" w:rsidRDefault="0073306C" w:rsidP="003D1667">
      <w:pPr>
        <w:pStyle w:val="Nadpis1"/>
      </w:pPr>
      <w:r w:rsidRPr="003D1667">
        <w:rPr>
          <w:rStyle w:val="Nadpis1Char"/>
          <w:b/>
          <w:sz w:val="22"/>
          <w:szCs w:val="22"/>
        </w:rPr>
        <w:t>Příloha č. 1 Výzva k podání nabídky/nabídka uchazeče</w:t>
      </w:r>
      <w:r w:rsidRPr="003D1667">
        <w:rPr>
          <w:rStyle w:val="Nadpis1Char"/>
          <w:b/>
          <w:sz w:val="22"/>
          <w:szCs w:val="22"/>
        </w:rPr>
        <w:tab/>
      </w:r>
    </w:p>
    <w:p w:rsidR="003D1667" w:rsidRPr="00A96867" w:rsidRDefault="00871DE8" w:rsidP="00871DE8">
      <w:pPr>
        <w:pStyle w:val="Odstavecseseznamem"/>
        <w:ind w:left="2138"/>
        <w:rPr>
          <w:rFonts w:ascii="Arial" w:hAnsi="Arial" w:cs="Arial"/>
        </w:rPr>
      </w:pPr>
      <w:r>
        <w:rPr>
          <w:rStyle w:val="Nadpis1Char"/>
          <w:color w:val="3366FF"/>
        </w:rPr>
        <w:t xml:space="preserve">         </w:t>
      </w:r>
      <w:r w:rsidR="00184534">
        <w:rPr>
          <w:rStyle w:val="Nadpis1Char"/>
          <w:color w:val="3366FF"/>
        </w:rPr>
        <w:t xml:space="preserve">1. </w:t>
      </w:r>
      <w:r w:rsidR="0073306C" w:rsidRPr="0073306C">
        <w:rPr>
          <w:rStyle w:val="Nadpis1Char"/>
          <w:color w:val="3366FF"/>
        </w:rPr>
        <w:t>KRYCÍ LIST NABÍDKY</w:t>
      </w:r>
      <w:r w:rsidR="0073306C" w:rsidRPr="0073306C">
        <w:rPr>
          <w:rStyle w:val="Nadpis1Char"/>
          <w:color w:val="3366FF"/>
        </w:rPr>
        <w:br/>
      </w:r>
      <w:r w:rsidR="003D16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</w:t>
      </w:r>
      <w:r w:rsidR="003D1667">
        <w:rPr>
          <w:rFonts w:ascii="Arial" w:hAnsi="Arial" w:cs="Arial"/>
        </w:rPr>
        <w:t xml:space="preserve">  </w:t>
      </w:r>
      <w:r w:rsidR="0073306C" w:rsidRPr="00A96867">
        <w:rPr>
          <w:rFonts w:ascii="Arial" w:hAnsi="Arial" w:cs="Arial"/>
        </w:rPr>
        <w:t>pro veřejnou zakázku/název:</w:t>
      </w:r>
    </w:p>
    <w:p w:rsidR="00867766" w:rsidRPr="00A96867" w:rsidRDefault="00867766" w:rsidP="00867766">
      <w:pPr>
        <w:jc w:val="center"/>
        <w:rPr>
          <w:rFonts w:ascii="Arial" w:hAnsi="Arial" w:cs="Arial"/>
          <w:b/>
        </w:rPr>
      </w:pPr>
      <w:r w:rsidRPr="00A96867">
        <w:rPr>
          <w:rFonts w:ascii="Arial" w:hAnsi="Arial" w:cs="Arial"/>
          <w:b/>
        </w:rPr>
        <w:t>„Environmentální pobyt žáků ZŠ Přerov, Trávník 27 - Badatelské putování labyrintem přírody Jeseníků a Beskyd</w:t>
      </w:r>
      <w:r w:rsidR="00A96867" w:rsidRPr="00A96867">
        <w:rPr>
          <w:rFonts w:ascii="Arial" w:hAnsi="Arial" w:cs="Arial"/>
          <w:b/>
        </w:rPr>
        <w:t xml:space="preserve"> 2020</w:t>
      </w:r>
      <w:r w:rsidRPr="00A96867">
        <w:rPr>
          <w:rFonts w:ascii="Arial" w:hAnsi="Arial" w:cs="Arial"/>
          <w:b/>
        </w:rPr>
        <w:t xml:space="preserve"> “</w:t>
      </w:r>
    </w:p>
    <w:p w:rsidR="003D1667" w:rsidRPr="006E09DF" w:rsidRDefault="003D1667" w:rsidP="003D1667">
      <w:pPr>
        <w:rPr>
          <w:rFonts w:ascii="Arial Black" w:hAnsi="Arial Black" w:cs="Arial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069"/>
      </w:tblGrid>
      <w:tr w:rsidR="0073306C" w:rsidTr="0033185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UCHAZEČ</w:t>
            </w:r>
          </w:p>
          <w:p w:rsidR="0073306C" w:rsidRPr="004B15F3" w:rsidRDefault="0073306C" w:rsidP="003318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F3">
              <w:rPr>
                <w:rFonts w:ascii="Arial" w:hAnsi="Arial"/>
                <w:sz w:val="20"/>
                <w:szCs w:val="20"/>
              </w:rPr>
              <w:t>(obchodní firma nebo název)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98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</w:p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Sídlo</w:t>
            </w:r>
          </w:p>
          <w:p w:rsidR="0073306C" w:rsidRPr="004B15F3" w:rsidRDefault="0073306C" w:rsidP="003318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F3">
              <w:rPr>
                <w:rFonts w:ascii="Arial" w:hAnsi="Arial"/>
                <w:sz w:val="20"/>
                <w:szCs w:val="20"/>
              </w:rPr>
              <w:t>(celá adresa včetně PSČ)</w:t>
            </w:r>
          </w:p>
          <w:p w:rsidR="0073306C" w:rsidRDefault="0073306C" w:rsidP="00331856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Právní forma</w:t>
            </w:r>
          </w:p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Identifikační číslo</w:t>
            </w:r>
          </w:p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Daňové identifikační číslo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Kontaktní osoba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color w:val="808080"/>
              </w:rPr>
              <w:t>Email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3306C" w:rsidRDefault="0073306C" w:rsidP="0073306C">
      <w:pPr>
        <w:rPr>
          <w:rFonts w:ascii="Arial" w:hAnsi="Arial"/>
          <w:u w:val="single"/>
        </w:rPr>
      </w:pPr>
    </w:p>
    <w:p w:rsidR="0073306C" w:rsidRPr="004B15F3" w:rsidRDefault="006E09DF" w:rsidP="0073306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KOMUNIKAČNÍ ADRESA PRO VZÁJEMNÝ</w:t>
      </w:r>
      <w:r w:rsidR="0073306C" w:rsidRPr="007F467C">
        <w:rPr>
          <w:rFonts w:ascii="Arial" w:hAnsi="Arial" w:cs="Arial"/>
          <w:b/>
          <w:sz w:val="22"/>
          <w:szCs w:val="22"/>
        </w:rPr>
        <w:t xml:space="preserve"> STYK MEZI ZADAVATELEM </w:t>
      </w:r>
      <w:r w:rsidR="0073306C" w:rsidRPr="007F467C">
        <w:rPr>
          <w:rFonts w:ascii="Arial" w:hAnsi="Arial" w:cs="Arial"/>
          <w:b/>
          <w:sz w:val="22"/>
          <w:szCs w:val="22"/>
        </w:rPr>
        <w:br/>
        <w:t xml:space="preserve">A UCHAZEČEM </w:t>
      </w:r>
      <w:r w:rsidR="0073306C" w:rsidRPr="004B15F3">
        <w:rPr>
          <w:rFonts w:ascii="Arial" w:hAnsi="Arial"/>
          <w:sz w:val="20"/>
          <w:szCs w:val="20"/>
        </w:rPr>
        <w:t>(pouze pro případ, že komunikační adresa se liší od adresy sídla uchazeče)</w:t>
      </w:r>
    </w:p>
    <w:p w:rsidR="0073306C" w:rsidRPr="0073306C" w:rsidRDefault="0073306C" w:rsidP="0073306C">
      <w:pPr>
        <w:jc w:val="both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Obchodní firma nebo jméno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  <w:p w:rsid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Poštovní adresa včetně PSČ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rPr>
                <w:rFonts w:ascii="Arial" w:hAnsi="Arial" w:cs="Arial"/>
                <w:b/>
                <w:color w:val="808080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Elektronická adresa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rPr>
                <w:rFonts w:ascii="Arial" w:hAnsi="Arial" w:cs="Arial"/>
                <w:b/>
                <w:color w:val="808080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Upozornění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Default="0073306C" w:rsidP="003318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Doručení písemnosti na uvedenou adresu se považuje za doručení uchazeči, který podal nabídku. </w:t>
            </w:r>
          </w:p>
        </w:tc>
      </w:tr>
    </w:tbl>
    <w:p w:rsidR="0073306C" w:rsidRDefault="0073306C" w:rsidP="0073306C">
      <w:pPr>
        <w:rPr>
          <w:rFonts w:ascii="Arial" w:hAnsi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73306C" w:rsidTr="00331856">
        <w:trPr>
          <w:cantSplit/>
          <w:trHeight w:val="854"/>
        </w:trPr>
        <w:tc>
          <w:tcPr>
            <w:tcW w:w="4181" w:type="dxa"/>
            <w:vAlign w:val="center"/>
          </w:tcPr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Nabídková cena </w:t>
            </w:r>
          </w:p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 w:rsidRPr="00822E6C">
              <w:rPr>
                <w:rFonts w:ascii="Arial" w:hAnsi="Arial"/>
                <w:b/>
                <w:color w:val="808080"/>
              </w:rPr>
              <w:t xml:space="preserve">celkem v Kč </w:t>
            </w:r>
            <w:r>
              <w:rPr>
                <w:rFonts w:ascii="Arial" w:hAnsi="Arial"/>
                <w:b/>
                <w:color w:val="808080"/>
              </w:rPr>
              <w:t>bez</w:t>
            </w:r>
            <w:r w:rsidRPr="00822E6C">
              <w:rPr>
                <w:rFonts w:ascii="Arial" w:hAnsi="Arial"/>
                <w:b/>
                <w:color w:val="808080"/>
              </w:rPr>
              <w:t xml:space="preserve"> DPH</w:t>
            </w:r>
          </w:p>
          <w:p w:rsidR="0073306C" w:rsidRPr="007F467C" w:rsidRDefault="0073306C" w:rsidP="00331856">
            <w:pPr>
              <w:rPr>
                <w:rFonts w:ascii="Arial" w:hAnsi="Arial"/>
                <w:b/>
                <w:color w:val="808080"/>
                <w:sz w:val="22"/>
                <w:szCs w:val="22"/>
              </w:rPr>
            </w:pPr>
            <w:r w:rsidRPr="007F467C">
              <w:rPr>
                <w:rFonts w:ascii="Arial" w:hAnsi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69" w:type="dxa"/>
            <w:vAlign w:val="center"/>
          </w:tcPr>
          <w:p w:rsidR="0073306C" w:rsidRDefault="0073306C" w:rsidP="00331856">
            <w:pPr>
              <w:rPr>
                <w:rFonts w:ascii="Arial" w:hAnsi="Arial"/>
                <w:color w:val="FF0000"/>
              </w:rPr>
            </w:pPr>
          </w:p>
        </w:tc>
      </w:tr>
      <w:tr w:rsidR="0073306C" w:rsidTr="00331856">
        <w:trPr>
          <w:cantSplit/>
          <w:trHeight w:val="854"/>
        </w:trPr>
        <w:tc>
          <w:tcPr>
            <w:tcW w:w="4181" w:type="dxa"/>
            <w:vAlign w:val="center"/>
          </w:tcPr>
          <w:p w:rsidR="0073306C" w:rsidRDefault="0073306C" w:rsidP="0033185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Sazba DPH</w:t>
            </w:r>
          </w:p>
          <w:p w:rsidR="0073306C" w:rsidRPr="007F467C" w:rsidRDefault="0073306C" w:rsidP="00331856">
            <w:pPr>
              <w:rPr>
                <w:rFonts w:ascii="Arial" w:hAnsi="Arial"/>
                <w:b/>
                <w:color w:val="808080"/>
                <w:sz w:val="22"/>
                <w:szCs w:val="22"/>
              </w:rPr>
            </w:pPr>
            <w:r w:rsidRPr="007F467C">
              <w:rPr>
                <w:rFonts w:ascii="Arial" w:hAnsi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69" w:type="dxa"/>
            <w:vAlign w:val="center"/>
          </w:tcPr>
          <w:p w:rsidR="0073306C" w:rsidRDefault="0073306C" w:rsidP="00331856">
            <w:pPr>
              <w:rPr>
                <w:rFonts w:ascii="Arial" w:hAnsi="Arial"/>
                <w:color w:val="FF0000"/>
              </w:rPr>
            </w:pPr>
          </w:p>
        </w:tc>
      </w:tr>
      <w:tr w:rsidR="0073306C" w:rsidTr="00331856">
        <w:trPr>
          <w:cantSplit/>
          <w:trHeight w:val="839"/>
        </w:trPr>
        <w:tc>
          <w:tcPr>
            <w:tcW w:w="4181" w:type="dxa"/>
            <w:vAlign w:val="center"/>
          </w:tcPr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Nabídková cena </w:t>
            </w:r>
          </w:p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 w:rsidRPr="00822E6C">
              <w:rPr>
                <w:rFonts w:ascii="Arial" w:hAnsi="Arial"/>
                <w:b/>
                <w:color w:val="808080"/>
              </w:rPr>
              <w:t xml:space="preserve">celkem v Kč </w:t>
            </w:r>
            <w:r>
              <w:rPr>
                <w:rFonts w:ascii="Arial" w:hAnsi="Arial"/>
                <w:b/>
                <w:color w:val="808080"/>
              </w:rPr>
              <w:t>vč.</w:t>
            </w:r>
            <w:r w:rsidRPr="00822E6C">
              <w:rPr>
                <w:rFonts w:ascii="Arial" w:hAnsi="Arial"/>
                <w:b/>
                <w:color w:val="808080"/>
              </w:rPr>
              <w:t xml:space="preserve"> DPH</w:t>
            </w:r>
          </w:p>
          <w:p w:rsidR="0073306C" w:rsidRPr="007F467C" w:rsidRDefault="0073306C" w:rsidP="00331856">
            <w:pPr>
              <w:rPr>
                <w:rFonts w:ascii="Arial" w:hAnsi="Arial"/>
                <w:sz w:val="22"/>
                <w:szCs w:val="22"/>
              </w:rPr>
            </w:pPr>
            <w:r w:rsidRPr="007F467C">
              <w:rPr>
                <w:rFonts w:ascii="Arial" w:hAnsi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69" w:type="dxa"/>
            <w:vAlign w:val="center"/>
          </w:tcPr>
          <w:p w:rsidR="0073306C" w:rsidRDefault="0073306C" w:rsidP="00331856">
            <w:pPr>
              <w:rPr>
                <w:rFonts w:ascii="Arial" w:hAnsi="Arial"/>
                <w:color w:val="FF0000"/>
              </w:rPr>
            </w:pPr>
          </w:p>
        </w:tc>
      </w:tr>
    </w:tbl>
    <w:p w:rsidR="0073306C" w:rsidRDefault="0073306C" w:rsidP="0073306C">
      <w:pPr>
        <w:rPr>
          <w:rFonts w:ascii="Arial" w:hAnsi="Arial"/>
        </w:rPr>
      </w:pPr>
    </w:p>
    <w:p w:rsidR="0073306C" w:rsidRDefault="0073306C" w:rsidP="0073306C">
      <w:pPr>
        <w:rPr>
          <w:ins w:id="0" w:author="KalincovaB" w:date="2012-12-06T12:25:00Z"/>
          <w:rFonts w:ascii="Arial" w:hAnsi="Arial"/>
        </w:rPr>
      </w:pPr>
    </w:p>
    <w:p w:rsidR="0073306C" w:rsidRDefault="0073306C" w:rsidP="0073306C">
      <w:pPr>
        <w:rPr>
          <w:rFonts w:ascii="Arial" w:hAnsi="Arial"/>
        </w:rPr>
      </w:pPr>
    </w:p>
    <w:p w:rsidR="0073306C" w:rsidRPr="007F467C" w:rsidRDefault="0073306C" w:rsidP="0073306C">
      <w:pPr>
        <w:rPr>
          <w:rFonts w:ascii="Arial" w:hAnsi="Arial"/>
          <w:sz w:val="22"/>
          <w:szCs w:val="22"/>
        </w:rPr>
      </w:pPr>
      <w:r w:rsidRPr="007F467C">
        <w:rPr>
          <w:rFonts w:ascii="Arial" w:hAnsi="Arial"/>
          <w:sz w:val="22"/>
          <w:szCs w:val="22"/>
        </w:rPr>
        <w:t xml:space="preserve">V……………………. </w:t>
      </w:r>
      <w:proofErr w:type="gramStart"/>
      <w:r w:rsidRPr="007F467C">
        <w:rPr>
          <w:rFonts w:ascii="Arial" w:hAnsi="Arial"/>
          <w:sz w:val="22"/>
          <w:szCs w:val="22"/>
        </w:rPr>
        <w:t>dne</w:t>
      </w:r>
      <w:proofErr w:type="gramEnd"/>
      <w:r w:rsidRPr="007F467C">
        <w:rPr>
          <w:rFonts w:ascii="Arial" w:hAnsi="Arial"/>
          <w:sz w:val="22"/>
          <w:szCs w:val="22"/>
        </w:rPr>
        <w:t xml:space="preserve"> …………. 201</w:t>
      </w:r>
      <w:r w:rsidR="00A96867">
        <w:rPr>
          <w:rFonts w:ascii="Arial" w:hAnsi="Arial"/>
          <w:sz w:val="22"/>
          <w:szCs w:val="22"/>
        </w:rPr>
        <w:t>9</w:t>
      </w: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  <w:r w:rsidRPr="007F467C">
        <w:rPr>
          <w:rFonts w:ascii="Arial" w:hAnsi="Arial"/>
          <w:sz w:val="22"/>
          <w:szCs w:val="22"/>
        </w:rPr>
        <w:t>………………………………</w:t>
      </w:r>
      <w:r>
        <w:rPr>
          <w:rFonts w:ascii="Arial" w:hAnsi="Arial"/>
          <w:sz w:val="22"/>
          <w:szCs w:val="22"/>
        </w:rPr>
        <w:t>……..</w:t>
      </w:r>
    </w:p>
    <w:p w:rsidR="0073306C" w:rsidRDefault="0073306C" w:rsidP="0073306C">
      <w:pPr>
        <w:jc w:val="center"/>
        <w:rPr>
          <w:rFonts w:ascii="Arial" w:hAnsi="Arial"/>
          <w:sz w:val="22"/>
          <w:szCs w:val="22"/>
        </w:rPr>
      </w:pP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  <w:t xml:space="preserve">                </w:t>
      </w:r>
      <w:r w:rsidRPr="007F467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</w:t>
      </w:r>
      <w:r w:rsidR="003D1667">
        <w:rPr>
          <w:rFonts w:ascii="Arial" w:hAnsi="Arial"/>
          <w:sz w:val="22"/>
          <w:szCs w:val="22"/>
        </w:rPr>
        <w:t>Jméno a příjmení oprávněné osoby</w:t>
      </w:r>
    </w:p>
    <w:p w:rsidR="000B0710" w:rsidRDefault="003D1667" w:rsidP="000B0710">
      <w:pPr>
        <w:ind w:left="495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73306C" w:rsidRPr="007F467C">
        <w:rPr>
          <w:rFonts w:ascii="Arial" w:hAnsi="Arial"/>
          <w:sz w:val="22"/>
          <w:szCs w:val="22"/>
        </w:rPr>
        <w:t>razítko a podpis uchazeče</w:t>
      </w:r>
    </w:p>
    <w:p w:rsidR="006E09DF" w:rsidRDefault="006E09DF" w:rsidP="000B0710">
      <w:pPr>
        <w:ind w:left="4956" w:firstLine="708"/>
        <w:rPr>
          <w:rFonts w:ascii="Arial" w:hAnsi="Arial"/>
          <w:sz w:val="22"/>
          <w:szCs w:val="22"/>
        </w:rPr>
      </w:pPr>
    </w:p>
    <w:p w:rsidR="006E09DF" w:rsidRDefault="003D1667" w:rsidP="000B0710">
      <w:pPr>
        <w:ind w:left="4956" w:firstLine="708"/>
        <w:rPr>
          <w:rFonts w:ascii="Arial" w:hAnsi="Arial"/>
          <w:sz w:val="22"/>
          <w:szCs w:val="22"/>
        </w:rPr>
      </w:pPr>
      <w:r w:rsidRPr="003D1667">
        <w:rPr>
          <w:rFonts w:ascii="Arial" w:hAnsi="Arial" w:cs="Arial"/>
          <w:b/>
          <w:bCs/>
          <w:noProof/>
          <w:kern w:val="3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A803218" wp14:editId="730E664F">
            <wp:simplePos x="0" y="0"/>
            <wp:positionH relativeFrom="column">
              <wp:posOffset>4866640</wp:posOffset>
            </wp:positionH>
            <wp:positionV relativeFrom="paragraph">
              <wp:posOffset>52070</wp:posOffset>
            </wp:positionV>
            <wp:extent cx="1313180" cy="657225"/>
            <wp:effectExtent l="0" t="0" r="1270" b="9525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68" w:rsidRPr="003D1667" w:rsidRDefault="00DF7B68" w:rsidP="00DF7B68">
      <w:pPr>
        <w:rPr>
          <w:rStyle w:val="Nadpis1Char"/>
          <w:sz w:val="22"/>
          <w:szCs w:val="22"/>
        </w:rPr>
      </w:pPr>
      <w:r w:rsidRPr="003D1667">
        <w:rPr>
          <w:rStyle w:val="Nadpis1Char"/>
          <w:sz w:val="22"/>
          <w:szCs w:val="22"/>
        </w:rPr>
        <w:t>Příloha č. 1 Výzva k podání nabídky/nabídka uchazeče</w:t>
      </w:r>
      <w:r w:rsidRPr="003D1667">
        <w:rPr>
          <w:rStyle w:val="Nadpis1Char"/>
          <w:sz w:val="22"/>
          <w:szCs w:val="22"/>
        </w:rPr>
        <w:tab/>
      </w:r>
    </w:p>
    <w:p w:rsidR="00DF7B68" w:rsidRDefault="00DF7B68" w:rsidP="00DF7B68">
      <w:pPr>
        <w:ind w:left="360"/>
        <w:jc w:val="center"/>
        <w:rPr>
          <w:rStyle w:val="Nadpis1Char"/>
          <w:color w:val="3366FF"/>
        </w:rPr>
      </w:pPr>
    </w:p>
    <w:p w:rsidR="00DF7B68" w:rsidRDefault="00DF7B68" w:rsidP="00DF7B68">
      <w:pPr>
        <w:ind w:left="360"/>
        <w:jc w:val="center"/>
        <w:rPr>
          <w:rStyle w:val="Nadpis1Char"/>
          <w:color w:val="3366FF"/>
        </w:rPr>
      </w:pPr>
    </w:p>
    <w:p w:rsidR="000B0710" w:rsidRPr="00025B9B" w:rsidRDefault="000B0710" w:rsidP="00025B9B">
      <w:pPr>
        <w:pStyle w:val="Odstavecseseznamem"/>
        <w:numPr>
          <w:ilvl w:val="0"/>
          <w:numId w:val="22"/>
        </w:numPr>
        <w:jc w:val="center"/>
        <w:rPr>
          <w:rStyle w:val="Nadpis1Char"/>
          <w:color w:val="3366FF"/>
        </w:rPr>
      </w:pPr>
      <w:r w:rsidRPr="00025B9B">
        <w:rPr>
          <w:rStyle w:val="Nadpis1Char"/>
          <w:color w:val="3366FF"/>
        </w:rPr>
        <w:t>ČESTNÉ PROHLÁŠENÍ UCHAZEČE O AKCEPTACI ZADÁVACÍCH PODMÍNEK</w:t>
      </w:r>
    </w:p>
    <w:p w:rsidR="000B0710" w:rsidRDefault="000B0710" w:rsidP="000B0710">
      <w:pPr>
        <w:ind w:left="360"/>
        <w:rPr>
          <w:rStyle w:val="Nadpis1Char"/>
          <w:color w:val="3366FF"/>
        </w:rPr>
      </w:pPr>
    </w:p>
    <w:p w:rsidR="000B0710" w:rsidRPr="003D1667" w:rsidRDefault="000B0710" w:rsidP="003D166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D1667">
        <w:rPr>
          <w:rFonts w:ascii="Arial" w:hAnsi="Arial" w:cs="Arial"/>
          <w:b/>
          <w:sz w:val="22"/>
          <w:szCs w:val="22"/>
        </w:rPr>
        <w:t>Prohlašuji místopřísežně, že:</w:t>
      </w:r>
    </w:p>
    <w:p w:rsidR="000B0710" w:rsidRDefault="000B0710" w:rsidP="003D16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B0710" w:rsidRDefault="000B0710" w:rsidP="003D166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údaje a informace, které jsem ve své nabídce uvedl jako uchazeč o předmětnou veřejnou zakázku, jsou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0B0710" w:rsidRPr="003063A4" w:rsidRDefault="000B0710" w:rsidP="003D166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>veškeré doklady a dokumenty, kterými jako uchazeč o předmětnou veřejnou zakázku prokazuji svoji kvalifikaci, jsou věrohodné, pravdivé a odpovídají skutečnosti</w:t>
      </w:r>
      <w:r w:rsidRPr="003063A4">
        <w:rPr>
          <w:rFonts w:ascii="Arial" w:hAnsi="Arial" w:cs="Arial"/>
          <w:sz w:val="22"/>
          <w:szCs w:val="22"/>
        </w:rPr>
        <w:br/>
      </w:r>
    </w:p>
    <w:p w:rsidR="000B0710" w:rsidRDefault="000B0710" w:rsidP="003D166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>jsem si vědom skutečnosti, že uvedením nepravdivých údajů nebo předložením falešných dokladů či dokumentů v nabídce bych se mohl dopustit správníh</w:t>
      </w:r>
      <w:r w:rsidR="00DF7B68">
        <w:rPr>
          <w:rFonts w:ascii="Arial" w:hAnsi="Arial" w:cs="Arial"/>
          <w:sz w:val="22"/>
          <w:szCs w:val="22"/>
        </w:rPr>
        <w:t>o deliktu dodavatele</w:t>
      </w:r>
    </w:p>
    <w:p w:rsidR="000B0710" w:rsidRPr="003063A4" w:rsidRDefault="000B0710" w:rsidP="003D16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br/>
      </w:r>
    </w:p>
    <w:p w:rsidR="000B0710" w:rsidRPr="003063A4" w:rsidRDefault="000B0710" w:rsidP="003D16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>Dále místopřísežně prohlašuji, že jsem se v plném rozsahu s</w:t>
      </w:r>
      <w:r w:rsidR="00DF7B68">
        <w:rPr>
          <w:rFonts w:ascii="Arial" w:hAnsi="Arial" w:cs="Arial"/>
          <w:sz w:val="22"/>
          <w:szCs w:val="22"/>
        </w:rPr>
        <w:t xml:space="preserve">eznámil s výzvou k podání nabídek </w:t>
      </w:r>
      <w:r w:rsidRPr="003063A4">
        <w:rPr>
          <w:rFonts w:ascii="Arial" w:hAnsi="Arial" w:cs="Arial"/>
          <w:sz w:val="22"/>
          <w:szCs w:val="22"/>
        </w:rPr>
        <w:t xml:space="preserve">a zadávacími podmínkami, že jsem si před podáním nabídky vyjasnil veškerá sporná ustanovení nebo technické nejasnosti, a že s podmínkami zadání </w:t>
      </w:r>
      <w:r w:rsidR="00DF7B68">
        <w:rPr>
          <w:rFonts w:ascii="Arial" w:hAnsi="Arial" w:cs="Arial"/>
          <w:sz w:val="22"/>
          <w:szCs w:val="22"/>
        </w:rPr>
        <w:t xml:space="preserve">a s výzvou </w:t>
      </w:r>
      <w:r w:rsidRPr="003063A4">
        <w:rPr>
          <w:rFonts w:ascii="Arial" w:hAnsi="Arial" w:cs="Arial"/>
          <w:sz w:val="22"/>
          <w:szCs w:val="22"/>
        </w:rPr>
        <w:t>souhlasím a respektuji je.</w:t>
      </w:r>
    </w:p>
    <w:p w:rsidR="000B0710" w:rsidRPr="003063A4" w:rsidRDefault="000B0710" w:rsidP="003D1667">
      <w:pPr>
        <w:ind w:left="360"/>
        <w:rPr>
          <w:rFonts w:ascii="Arial" w:hAnsi="Arial" w:cs="Arial"/>
          <w:sz w:val="22"/>
          <w:szCs w:val="22"/>
        </w:rPr>
      </w:pPr>
    </w:p>
    <w:p w:rsidR="000B0710" w:rsidRPr="003063A4" w:rsidRDefault="000B0710" w:rsidP="003D1667">
      <w:pPr>
        <w:ind w:left="360"/>
        <w:rPr>
          <w:rFonts w:ascii="Arial" w:hAnsi="Arial" w:cs="Arial"/>
          <w:sz w:val="22"/>
          <w:szCs w:val="22"/>
        </w:rPr>
      </w:pPr>
    </w:p>
    <w:p w:rsidR="000B0710" w:rsidRPr="003063A4" w:rsidRDefault="000B0710" w:rsidP="003D1667">
      <w:pPr>
        <w:ind w:left="360"/>
        <w:rPr>
          <w:rFonts w:ascii="Arial" w:hAnsi="Arial" w:cs="Arial"/>
          <w:sz w:val="22"/>
          <w:szCs w:val="22"/>
        </w:rPr>
      </w:pPr>
    </w:p>
    <w:p w:rsidR="000B0710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Pr="003063A4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Pr="003063A4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Pr="003063A4" w:rsidRDefault="000B0710" w:rsidP="003D1667">
      <w:pPr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 w:rsidRPr="003063A4">
        <w:rPr>
          <w:rFonts w:ascii="Arial" w:hAnsi="Arial" w:cs="Arial"/>
          <w:sz w:val="22"/>
          <w:szCs w:val="22"/>
        </w:rPr>
        <w:t>dne</w:t>
      </w:r>
      <w:proofErr w:type="gramEnd"/>
      <w:r w:rsidRPr="003063A4">
        <w:rPr>
          <w:rFonts w:ascii="Arial" w:hAnsi="Arial" w:cs="Arial"/>
          <w:sz w:val="22"/>
          <w:szCs w:val="22"/>
        </w:rPr>
        <w:t xml:space="preserve"> …………. 201</w:t>
      </w:r>
      <w:r w:rsidR="00A96867">
        <w:rPr>
          <w:rFonts w:ascii="Arial" w:hAnsi="Arial" w:cs="Arial"/>
          <w:sz w:val="22"/>
          <w:szCs w:val="22"/>
        </w:rPr>
        <w:t>9</w:t>
      </w:r>
      <w:r w:rsidRPr="003063A4">
        <w:rPr>
          <w:rFonts w:ascii="Arial" w:hAnsi="Arial" w:cs="Arial"/>
          <w:sz w:val="22"/>
          <w:szCs w:val="22"/>
        </w:rPr>
        <w:t xml:space="preserve"> </w:t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0B0710" w:rsidRPr="003063A4" w:rsidRDefault="000B0710" w:rsidP="003D1667">
      <w:pPr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  <w:t xml:space="preserve">                </w:t>
      </w:r>
      <w:r w:rsidRPr="003063A4">
        <w:rPr>
          <w:rFonts w:ascii="Arial" w:hAnsi="Arial" w:cs="Arial"/>
          <w:sz w:val="22"/>
          <w:szCs w:val="22"/>
        </w:rPr>
        <w:tab/>
        <w:t xml:space="preserve">      </w:t>
      </w:r>
      <w:r w:rsidR="003D1667">
        <w:rPr>
          <w:rFonts w:ascii="Arial" w:hAnsi="Arial" w:cs="Arial"/>
          <w:sz w:val="22"/>
          <w:szCs w:val="22"/>
        </w:rPr>
        <w:t xml:space="preserve">                  jméno a příjmení oprávněné osoby</w:t>
      </w:r>
    </w:p>
    <w:p w:rsidR="000B0710" w:rsidRPr="003063A4" w:rsidRDefault="003D1667" w:rsidP="003D1667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0B0710" w:rsidRPr="003063A4">
        <w:rPr>
          <w:rFonts w:ascii="Arial" w:hAnsi="Arial" w:cs="Arial"/>
          <w:sz w:val="22"/>
          <w:szCs w:val="22"/>
        </w:rPr>
        <w:t>razítko a podpis uchazeče</w:t>
      </w: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Pr="003D1667" w:rsidRDefault="003D1667" w:rsidP="00DF7B68">
      <w:pPr>
        <w:rPr>
          <w:rStyle w:val="Nadpis1Char"/>
          <w:sz w:val="22"/>
          <w:szCs w:val="22"/>
        </w:rPr>
      </w:pPr>
      <w:r>
        <w:rPr>
          <w:rFonts w:ascii="Arial" w:hAnsi="Arial" w:cs="Arial"/>
          <w:bCs/>
          <w:noProof/>
          <w:kern w:val="32"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69512773" wp14:editId="69634F60">
            <wp:simplePos x="0" y="0"/>
            <wp:positionH relativeFrom="column">
              <wp:posOffset>4905375</wp:posOffset>
            </wp:positionH>
            <wp:positionV relativeFrom="paragraph">
              <wp:posOffset>110490</wp:posOffset>
            </wp:positionV>
            <wp:extent cx="1162050" cy="581025"/>
            <wp:effectExtent l="0" t="0" r="0" b="9525"/>
            <wp:wrapNone/>
            <wp:docPr id="3" name="Obráze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02" cy="58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68" w:rsidRPr="003D1667">
        <w:rPr>
          <w:rStyle w:val="Nadpis1Char"/>
          <w:sz w:val="22"/>
          <w:szCs w:val="22"/>
        </w:rPr>
        <w:t>Příloha č. 1 Výzva k podání nabídky/nabídka uchazeče</w:t>
      </w:r>
      <w:r w:rsidR="00DF7B68" w:rsidRPr="003D1667">
        <w:rPr>
          <w:rStyle w:val="Nadpis1Char"/>
          <w:sz w:val="22"/>
          <w:szCs w:val="22"/>
        </w:rPr>
        <w:tab/>
      </w:r>
    </w:p>
    <w:p w:rsidR="006E09DF" w:rsidRPr="00A80A1C" w:rsidRDefault="006E09DF" w:rsidP="00DF7B68">
      <w:pPr>
        <w:rPr>
          <w:rStyle w:val="Nadpis1Char"/>
          <w:b w:val="0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Pr="00AB11F1" w:rsidRDefault="003D1667" w:rsidP="00AB11F1">
      <w:pPr>
        <w:pStyle w:val="Odstavecseseznamem"/>
        <w:ind w:left="1778"/>
        <w:rPr>
          <w:rStyle w:val="Nadpis1Char"/>
          <w:color w:val="FF0000"/>
          <w:sz w:val="20"/>
          <w:szCs w:val="20"/>
        </w:rPr>
      </w:pPr>
      <w:r>
        <w:rPr>
          <w:rStyle w:val="Nadpis1Char"/>
          <w:color w:val="3366FF"/>
        </w:rPr>
        <w:t xml:space="preserve">            </w:t>
      </w:r>
      <w:r w:rsidR="00AB11F1">
        <w:rPr>
          <w:rStyle w:val="Nadpis1Char"/>
          <w:color w:val="3366FF"/>
        </w:rPr>
        <w:t xml:space="preserve">3. </w:t>
      </w:r>
      <w:r w:rsidR="00DF7B68" w:rsidRPr="00AB11F1">
        <w:rPr>
          <w:rStyle w:val="Nadpis1Char"/>
          <w:color w:val="3366FF"/>
        </w:rPr>
        <w:t>KVALIFIKACE UCHAZEČE</w:t>
      </w:r>
      <w:r w:rsidR="00DF7B68" w:rsidRPr="00AB11F1">
        <w:rPr>
          <w:rStyle w:val="Nadpis1Char"/>
          <w:color w:val="3366FF"/>
        </w:rPr>
        <w:br/>
      </w:r>
    </w:p>
    <w:p w:rsidR="00A96867" w:rsidRPr="00E86284" w:rsidRDefault="00A96867" w:rsidP="00A96867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</w:rPr>
      </w:pPr>
      <w:r w:rsidRPr="00E86284">
        <w:rPr>
          <w:rFonts w:ascii="Arial" w:hAnsi="Arial" w:cs="Arial"/>
          <w:b/>
          <w:bCs/>
        </w:rPr>
        <w:t>Čestné prohlášení o sp</w:t>
      </w:r>
      <w:r>
        <w:rPr>
          <w:rFonts w:ascii="Arial" w:hAnsi="Arial" w:cs="Arial"/>
          <w:b/>
          <w:bCs/>
        </w:rPr>
        <w:t>lnění základní způsobilosti</w:t>
      </w:r>
      <w:r w:rsidRPr="00E86284">
        <w:rPr>
          <w:rFonts w:ascii="Arial" w:hAnsi="Arial" w:cs="Arial"/>
          <w:b/>
          <w:bCs/>
        </w:rPr>
        <w:t xml:space="preserve"> </w:t>
      </w:r>
    </w:p>
    <w:p w:rsidR="00DF7B68" w:rsidRPr="00E86284" w:rsidRDefault="00DF7B68" w:rsidP="00DF7B68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</w:rPr>
      </w:pPr>
    </w:p>
    <w:p w:rsidR="00867766" w:rsidRPr="00867766" w:rsidRDefault="00DF7B68" w:rsidP="00867766">
      <w:pPr>
        <w:rPr>
          <w:rFonts w:ascii="Arial" w:hAnsi="Arial" w:cs="Arial"/>
          <w:b/>
        </w:rPr>
      </w:pPr>
      <w:r w:rsidRPr="00E86284">
        <w:rPr>
          <w:rFonts w:ascii="Arial" w:hAnsi="Arial" w:cs="Arial"/>
          <w:sz w:val="22"/>
          <w:szCs w:val="22"/>
        </w:rPr>
        <w:t>Název veřejné zakázky</w:t>
      </w:r>
      <w:r w:rsidRPr="00DF7B68">
        <w:rPr>
          <w:rFonts w:ascii="Arial" w:hAnsi="Arial" w:cs="Arial"/>
        </w:rPr>
        <w:t xml:space="preserve">: </w:t>
      </w:r>
      <w:r w:rsidR="00867766" w:rsidRPr="00867766">
        <w:rPr>
          <w:rFonts w:ascii="Arial" w:hAnsi="Arial" w:cs="Arial"/>
          <w:b/>
        </w:rPr>
        <w:t xml:space="preserve">„Environmentální pobyt žáků ZŠ Přerov, Trávník 27 - Badatelské putování labyrintem přírody Jeseníků a Beskyd </w:t>
      </w:r>
      <w:r w:rsidR="00A96867">
        <w:rPr>
          <w:rFonts w:ascii="Arial" w:hAnsi="Arial" w:cs="Arial"/>
          <w:b/>
        </w:rPr>
        <w:t>2020</w:t>
      </w:r>
      <w:r w:rsidR="00867766" w:rsidRPr="00867766">
        <w:rPr>
          <w:rFonts w:ascii="Arial" w:hAnsi="Arial" w:cs="Arial"/>
          <w:b/>
        </w:rPr>
        <w:t>“</w:t>
      </w:r>
    </w:p>
    <w:p w:rsidR="006E09DF" w:rsidRPr="006E09DF" w:rsidRDefault="006E09DF" w:rsidP="003D1667">
      <w:pPr>
        <w:rPr>
          <w:rFonts w:ascii="Arial Black" w:hAnsi="Arial Black" w:cs="Arial"/>
          <w:b/>
          <w:bCs/>
          <w:sz w:val="22"/>
          <w:szCs w:val="22"/>
        </w:rPr>
      </w:pPr>
    </w:p>
    <w:p w:rsidR="00A96867" w:rsidRPr="00A96867" w:rsidRDefault="00A96867" w:rsidP="00A96867">
      <w:pPr>
        <w:rPr>
          <w:rFonts w:ascii="Arial" w:hAnsi="Arial" w:cs="Arial"/>
          <w:b/>
          <w:sz w:val="22"/>
          <w:szCs w:val="22"/>
          <w:u w:val="single"/>
        </w:rPr>
      </w:pPr>
      <w:r w:rsidRPr="00A96867">
        <w:rPr>
          <w:rFonts w:ascii="Arial" w:hAnsi="Arial" w:cs="Arial"/>
          <w:b/>
          <w:sz w:val="22"/>
          <w:szCs w:val="22"/>
        </w:rPr>
        <w:t xml:space="preserve">Prohlašuji místopřísežně, že jako účastník výběrového řízení na předmětnou veřejnou zakázku </w:t>
      </w:r>
      <w:r w:rsidRPr="00A96867">
        <w:rPr>
          <w:rFonts w:ascii="Arial" w:hAnsi="Arial" w:cs="Arial"/>
          <w:b/>
          <w:sz w:val="22"/>
          <w:szCs w:val="22"/>
          <w:u w:val="single"/>
        </w:rPr>
        <w:t>splňuji základní způsobilost</w:t>
      </w:r>
      <w:r w:rsidRPr="00A96867">
        <w:rPr>
          <w:rFonts w:ascii="Arial" w:hAnsi="Arial" w:cs="Arial"/>
          <w:b/>
          <w:sz w:val="22"/>
          <w:szCs w:val="22"/>
        </w:rPr>
        <w:t>, neboť jsem účastníkem</w:t>
      </w:r>
    </w:p>
    <w:p w:rsidR="00A96867" w:rsidRPr="00A96867" w:rsidRDefault="00A96867" w:rsidP="00A96867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:rsidR="00A96867" w:rsidRPr="00A96867" w:rsidRDefault="00A96867" w:rsidP="00A9686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A96867">
        <w:rPr>
          <w:rFonts w:ascii="Arial" w:hAnsi="Arial" w:cs="Arial"/>
          <w:sz w:val="22"/>
          <w:szCs w:val="22"/>
        </w:rPr>
        <w:t>který nebyl v zemi svého sídla v posledních 5 letech před zahájením výběrového řízení pravomocně odsouzen pro t</w:t>
      </w:r>
      <w:r>
        <w:rPr>
          <w:rFonts w:ascii="Arial" w:hAnsi="Arial" w:cs="Arial"/>
          <w:sz w:val="22"/>
          <w:szCs w:val="22"/>
        </w:rPr>
        <w:t xml:space="preserve">restný čin uvedený v příloze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Pr="00A96867">
        <w:rPr>
          <w:rFonts w:ascii="Arial" w:hAnsi="Arial" w:cs="Arial"/>
          <w:sz w:val="22"/>
          <w:szCs w:val="22"/>
        </w:rPr>
        <w:t>3 zákona</w:t>
      </w:r>
      <w:proofErr w:type="gramEnd"/>
      <w:r w:rsidRPr="00A96867">
        <w:rPr>
          <w:rFonts w:ascii="Arial" w:hAnsi="Arial" w:cs="Arial"/>
          <w:sz w:val="22"/>
          <w:szCs w:val="22"/>
        </w:rPr>
        <w:t xml:space="preserve"> č. 134/2016 Sb., o zadávání veřejných zakázek nebo obdobný trestný čin podle právního řádu země sídla dodavatele nebo došlo k zahlazení odsouzení za spáchání takového trestného činu. 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 statutárním orgánu dodavatele. Účastní-li se výběrového řízení pobočka závodu zahraniční právnické osoby, splňuje tuto podmínku tato právnická osoba a vedoucí pobočky závody. Účastní-li se výběrového řízení pobočka české právnické osoby, splňuje tuto podmínku tato právnická osoba a zároveň každý člen statutárního orgánu a vedoucí pobočky závodu.</w:t>
      </w:r>
    </w:p>
    <w:p w:rsidR="00A96867" w:rsidRPr="00A96867" w:rsidRDefault="00A96867" w:rsidP="00A96867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96867" w:rsidRPr="00A96867" w:rsidRDefault="00A96867" w:rsidP="00A9686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A96867">
        <w:rPr>
          <w:rFonts w:ascii="Arial" w:hAnsi="Arial" w:cs="Arial"/>
          <w:sz w:val="22"/>
          <w:szCs w:val="22"/>
        </w:rPr>
        <w:t>který nemá v České republice nebo v zemi svého sídla v evidenci daní zachycen splatný daňový nedoplatek,</w:t>
      </w:r>
    </w:p>
    <w:p w:rsidR="00A96867" w:rsidRPr="00A96867" w:rsidRDefault="00A96867" w:rsidP="00A96867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</w:p>
    <w:p w:rsidR="00A96867" w:rsidRPr="00A96867" w:rsidRDefault="00A96867" w:rsidP="00A9686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A96867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A96867" w:rsidRPr="00A96867" w:rsidRDefault="00A96867" w:rsidP="00A96867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</w:p>
    <w:p w:rsidR="00A96867" w:rsidRPr="00A96867" w:rsidRDefault="00A96867" w:rsidP="00A9686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A96867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A96867" w:rsidRPr="00A96867" w:rsidRDefault="00A96867" w:rsidP="00A96867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</w:p>
    <w:p w:rsidR="00A96867" w:rsidRPr="00A96867" w:rsidRDefault="00A96867" w:rsidP="00A96867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A96867">
        <w:rPr>
          <w:rFonts w:ascii="Arial" w:hAnsi="Arial" w:cs="Arial"/>
          <w:sz w:val="22"/>
          <w:szCs w:val="22"/>
        </w:rPr>
        <w:t>který není v likvidaci</w:t>
      </w:r>
      <w:r w:rsidRPr="00A96867">
        <w:rPr>
          <w:rFonts w:ascii="Arial" w:hAnsi="Arial" w:cs="Arial"/>
          <w:sz w:val="22"/>
          <w:szCs w:val="22"/>
          <w:vertAlign w:val="superscript"/>
        </w:rPr>
        <w:t>1</w:t>
      </w:r>
      <w:r w:rsidRPr="00A96867">
        <w:rPr>
          <w:rFonts w:ascii="Arial" w:hAnsi="Arial" w:cs="Arial"/>
          <w:sz w:val="22"/>
          <w:szCs w:val="22"/>
        </w:rPr>
        <w:t>, proti němuž nebylo vydáno rozhodnutí o úpadku</w:t>
      </w:r>
      <w:r w:rsidRPr="00A96867">
        <w:rPr>
          <w:rFonts w:ascii="Arial" w:hAnsi="Arial" w:cs="Arial"/>
          <w:sz w:val="22"/>
          <w:szCs w:val="22"/>
          <w:vertAlign w:val="superscript"/>
        </w:rPr>
        <w:t>2</w:t>
      </w:r>
      <w:r w:rsidRPr="00A96867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A96867">
        <w:rPr>
          <w:rFonts w:ascii="Arial" w:hAnsi="Arial" w:cs="Arial"/>
          <w:sz w:val="22"/>
          <w:szCs w:val="22"/>
          <w:vertAlign w:val="superscript"/>
        </w:rPr>
        <w:t>3</w:t>
      </w:r>
      <w:r w:rsidRPr="00A96867">
        <w:rPr>
          <w:rFonts w:ascii="Arial" w:hAnsi="Arial" w:cs="Arial"/>
          <w:sz w:val="22"/>
          <w:szCs w:val="22"/>
        </w:rPr>
        <w:t xml:space="preserve"> nebo v obdobné situaci podle právního řádu země sídla dodavatele.</w:t>
      </w:r>
    </w:p>
    <w:p w:rsidR="00A96867" w:rsidRDefault="00A96867" w:rsidP="00A96867">
      <w:pPr>
        <w:widowControl w:val="0"/>
        <w:autoSpaceDE w:val="0"/>
        <w:autoSpaceDN w:val="0"/>
        <w:adjustRightInd w:val="0"/>
        <w:spacing w:line="276" w:lineRule="auto"/>
        <w:ind w:left="1080" w:right="-1"/>
        <w:jc w:val="both"/>
        <w:rPr>
          <w:rFonts w:ascii="Arial" w:hAnsi="Arial" w:cs="Arial"/>
          <w:sz w:val="18"/>
          <w:szCs w:val="18"/>
        </w:rPr>
      </w:pPr>
    </w:p>
    <w:p w:rsidR="00A96867" w:rsidRPr="00DF7B68" w:rsidRDefault="00A96867" w:rsidP="00A96867">
      <w:pPr>
        <w:tabs>
          <w:tab w:val="num" w:pos="1080"/>
        </w:tabs>
        <w:jc w:val="both"/>
        <w:rPr>
          <w:rFonts w:ascii="Arial" w:hAnsi="Arial" w:cs="Arial"/>
          <w:bCs/>
          <w:sz w:val="22"/>
          <w:szCs w:val="22"/>
        </w:rPr>
      </w:pPr>
      <w:r w:rsidRPr="00964487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64487">
        <w:rPr>
          <w:rFonts w:ascii="Arial" w:hAnsi="Arial" w:cs="Arial"/>
          <w:b/>
          <w:bCs/>
          <w:sz w:val="22"/>
          <w:szCs w:val="22"/>
        </w:rPr>
        <w:t>Dále prohlašuji místopřísežně, že jako uchazeč o předmětnou veřejnou zakázku splňuji profesní kvalifikační předpoklady a to v rozsahu dle výzvy k podání nabídky.</w:t>
      </w:r>
    </w:p>
    <w:p w:rsidR="00A96867" w:rsidRPr="009F63A4" w:rsidRDefault="00A96867" w:rsidP="00A96867">
      <w:pPr>
        <w:widowControl w:val="0"/>
        <w:autoSpaceDE w:val="0"/>
        <w:autoSpaceDN w:val="0"/>
        <w:adjustRightInd w:val="0"/>
        <w:spacing w:line="276" w:lineRule="auto"/>
        <w:ind w:left="1080" w:right="-1"/>
        <w:jc w:val="both"/>
        <w:rPr>
          <w:rFonts w:ascii="Arial" w:hAnsi="Arial" w:cs="Arial"/>
          <w:sz w:val="18"/>
          <w:szCs w:val="18"/>
        </w:rPr>
      </w:pPr>
    </w:p>
    <w:p w:rsidR="00A96867" w:rsidRPr="009F63A4" w:rsidRDefault="00A96867" w:rsidP="00A96867">
      <w:pPr>
        <w:pStyle w:val="Textpsmene"/>
        <w:ind w:left="425" w:right="-1"/>
        <w:rPr>
          <w:rFonts w:ascii="Arial" w:hAnsi="Arial" w:cs="Arial"/>
          <w:sz w:val="18"/>
          <w:szCs w:val="18"/>
        </w:rPr>
      </w:pPr>
    </w:p>
    <w:p w:rsidR="00A96867" w:rsidRPr="009F63A4" w:rsidRDefault="00A96867" w:rsidP="00A96867">
      <w:pPr>
        <w:pStyle w:val="Textpsmene"/>
        <w:ind w:left="425" w:right="-1"/>
        <w:rPr>
          <w:rFonts w:ascii="Arial" w:hAnsi="Arial" w:cs="Arial"/>
          <w:sz w:val="18"/>
          <w:szCs w:val="18"/>
        </w:rPr>
      </w:pPr>
    </w:p>
    <w:p w:rsidR="00A96867" w:rsidRPr="009F63A4" w:rsidRDefault="00A96867" w:rsidP="00A96867">
      <w:pPr>
        <w:pStyle w:val="Textpsmene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V………………………</w:t>
      </w:r>
      <w:proofErr w:type="gramStart"/>
      <w:r>
        <w:rPr>
          <w:rFonts w:ascii="Arial" w:hAnsi="Arial" w:cs="Arial"/>
          <w:sz w:val="18"/>
          <w:szCs w:val="18"/>
        </w:rPr>
        <w:t>…..  dne</w:t>
      </w:r>
      <w:proofErr w:type="gramEnd"/>
      <w:r>
        <w:rPr>
          <w:rFonts w:ascii="Arial" w:hAnsi="Arial" w:cs="Arial"/>
          <w:sz w:val="18"/>
          <w:szCs w:val="18"/>
        </w:rPr>
        <w:t xml:space="preserve"> ………….. 2019</w:t>
      </w:r>
    </w:p>
    <w:p w:rsidR="00A96867" w:rsidRPr="009F63A4" w:rsidRDefault="00A96867" w:rsidP="00A96867">
      <w:pPr>
        <w:pStyle w:val="Textpsmene"/>
        <w:ind w:right="-1"/>
        <w:rPr>
          <w:rFonts w:ascii="Calibri" w:hAnsi="Calibri" w:cs="Calibri"/>
          <w:sz w:val="18"/>
          <w:szCs w:val="18"/>
        </w:rPr>
      </w:pPr>
    </w:p>
    <w:p w:rsidR="00A96867" w:rsidRPr="009F63A4" w:rsidRDefault="00A96867" w:rsidP="00A96867">
      <w:pPr>
        <w:pStyle w:val="Textpsmene"/>
        <w:ind w:right="-1"/>
        <w:rPr>
          <w:rFonts w:ascii="Arial" w:hAnsi="Arial" w:cs="Arial"/>
          <w:sz w:val="18"/>
          <w:szCs w:val="18"/>
        </w:rPr>
      </w:pPr>
      <w:r w:rsidRPr="009F63A4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F63A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9F63A4">
        <w:rPr>
          <w:rFonts w:ascii="Arial" w:hAnsi="Arial" w:cs="Arial"/>
          <w:sz w:val="18"/>
          <w:szCs w:val="18"/>
        </w:rPr>
        <w:t xml:space="preserve">  ..………………………………………………………………</w:t>
      </w:r>
    </w:p>
    <w:p w:rsidR="00A96867" w:rsidRPr="009F63A4" w:rsidRDefault="00A96867" w:rsidP="00A96867">
      <w:pPr>
        <w:pStyle w:val="Textpsmene"/>
        <w:ind w:left="4248" w:right="-1"/>
        <w:rPr>
          <w:rFonts w:ascii="Arial" w:hAnsi="Arial" w:cs="Arial"/>
          <w:sz w:val="18"/>
          <w:szCs w:val="18"/>
        </w:rPr>
      </w:pPr>
      <w:r w:rsidRPr="009F63A4">
        <w:rPr>
          <w:rFonts w:ascii="Arial" w:hAnsi="Arial" w:cs="Arial"/>
          <w:sz w:val="18"/>
          <w:szCs w:val="18"/>
        </w:rPr>
        <w:t>jméno, příjmení a podpis osoby oprávněné jednat jménem či za účastníka</w:t>
      </w:r>
    </w:p>
    <w:p w:rsidR="00A96867" w:rsidRPr="009F63A4" w:rsidRDefault="00A96867" w:rsidP="00A96867">
      <w:pPr>
        <w:rPr>
          <w:sz w:val="18"/>
          <w:szCs w:val="18"/>
        </w:rPr>
      </w:pPr>
      <w:r w:rsidRPr="009F63A4">
        <w:rPr>
          <w:sz w:val="18"/>
          <w:szCs w:val="18"/>
        </w:rPr>
        <w:t>________________________________</w:t>
      </w:r>
    </w:p>
    <w:p w:rsidR="00A96867" w:rsidRPr="009F63A4" w:rsidRDefault="00A96867" w:rsidP="00A96867">
      <w:pPr>
        <w:rPr>
          <w:sz w:val="16"/>
          <w:szCs w:val="16"/>
        </w:rPr>
      </w:pPr>
      <w:proofErr w:type="gramStart"/>
      <w:r w:rsidRPr="009F63A4">
        <w:rPr>
          <w:sz w:val="16"/>
          <w:szCs w:val="16"/>
          <w:vertAlign w:val="superscript"/>
        </w:rPr>
        <w:t xml:space="preserve">1   </w:t>
      </w:r>
      <w:r w:rsidRPr="009F63A4">
        <w:rPr>
          <w:sz w:val="16"/>
          <w:szCs w:val="16"/>
        </w:rPr>
        <w:t>§ 187</w:t>
      </w:r>
      <w:proofErr w:type="gramEnd"/>
      <w:r w:rsidRPr="009F63A4">
        <w:rPr>
          <w:sz w:val="16"/>
          <w:szCs w:val="16"/>
        </w:rPr>
        <w:t xml:space="preserve"> občanského zákoníku</w:t>
      </w:r>
    </w:p>
    <w:p w:rsidR="00A96867" w:rsidRPr="009F63A4" w:rsidRDefault="00A96867" w:rsidP="00A96867">
      <w:pPr>
        <w:rPr>
          <w:sz w:val="16"/>
          <w:szCs w:val="16"/>
        </w:rPr>
      </w:pPr>
      <w:proofErr w:type="gramStart"/>
      <w:r w:rsidRPr="009F63A4">
        <w:rPr>
          <w:sz w:val="16"/>
          <w:szCs w:val="16"/>
          <w:vertAlign w:val="superscript"/>
        </w:rPr>
        <w:t xml:space="preserve">2   </w:t>
      </w:r>
      <w:r w:rsidRPr="009F63A4">
        <w:rPr>
          <w:sz w:val="16"/>
          <w:szCs w:val="16"/>
        </w:rPr>
        <w:t>§ 136</w:t>
      </w:r>
      <w:proofErr w:type="gramEnd"/>
      <w:r w:rsidRPr="009F63A4">
        <w:rPr>
          <w:sz w:val="16"/>
          <w:szCs w:val="16"/>
        </w:rPr>
        <w:t xml:space="preserve"> zákona č. 182/2006 Sb., o úpadku a způsobech jeho řešení (insolvenční zákon), ve znění pozdějších předpisů</w:t>
      </w:r>
    </w:p>
    <w:p w:rsidR="00A96867" w:rsidRPr="009F63A4" w:rsidRDefault="00A96867" w:rsidP="00A96867">
      <w:pPr>
        <w:rPr>
          <w:sz w:val="16"/>
          <w:szCs w:val="16"/>
        </w:rPr>
      </w:pPr>
      <w:proofErr w:type="gramStart"/>
      <w:r w:rsidRPr="009F63A4">
        <w:rPr>
          <w:sz w:val="16"/>
          <w:szCs w:val="16"/>
          <w:vertAlign w:val="superscript"/>
        </w:rPr>
        <w:t xml:space="preserve">3   </w:t>
      </w:r>
      <w:r w:rsidRPr="009F63A4">
        <w:rPr>
          <w:sz w:val="16"/>
          <w:szCs w:val="16"/>
        </w:rPr>
        <w:t>např.</w:t>
      </w:r>
      <w:proofErr w:type="gramEnd"/>
      <w:r w:rsidRPr="009F63A4">
        <w:rPr>
          <w:sz w:val="16"/>
          <w:szCs w:val="16"/>
        </w:rPr>
        <w:t xml:space="preserve"> zákon č. 21/1992 Sb., o bankách, ve znění pozdějších předpisů, zákon č. 87/1995 Sb., o spotřebních a úvěrních </w:t>
      </w:r>
    </w:p>
    <w:p w:rsidR="00A96867" w:rsidRPr="009F63A4" w:rsidRDefault="00A96867" w:rsidP="00A96867">
      <w:pPr>
        <w:rPr>
          <w:sz w:val="16"/>
          <w:szCs w:val="16"/>
        </w:rPr>
      </w:pPr>
      <w:r w:rsidRPr="009F63A4">
        <w:rPr>
          <w:sz w:val="16"/>
          <w:szCs w:val="16"/>
        </w:rPr>
        <w:t xml:space="preserve">   družstvech a některých </w:t>
      </w:r>
      <w:proofErr w:type="gramStart"/>
      <w:r w:rsidRPr="009F63A4">
        <w:rPr>
          <w:sz w:val="16"/>
          <w:szCs w:val="16"/>
        </w:rPr>
        <w:t>opatřeních</w:t>
      </w:r>
      <w:proofErr w:type="gramEnd"/>
      <w:r w:rsidRPr="009F63A4">
        <w:rPr>
          <w:sz w:val="16"/>
          <w:szCs w:val="16"/>
        </w:rPr>
        <w:t xml:space="preserve"> s tím souvisejících a o doplnění zákona České národní rady č. 586/1992 Sb., o daních </w:t>
      </w:r>
    </w:p>
    <w:p w:rsidR="00A96867" w:rsidRPr="009F63A4" w:rsidRDefault="00A96867" w:rsidP="00A96867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bCs/>
          <w:sz w:val="16"/>
          <w:szCs w:val="16"/>
        </w:rPr>
      </w:pPr>
      <w:r w:rsidRPr="009F63A4">
        <w:rPr>
          <w:sz w:val="16"/>
          <w:szCs w:val="16"/>
        </w:rPr>
        <w:t xml:space="preserve">   z příjmů, ve znění pozdějších předpisů, zákon č. 363/1999 Sb., o pojišťovnictví a o změně některých zákonů</w:t>
      </w: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F7B68" w:rsidRPr="003D1667" w:rsidRDefault="003D1667" w:rsidP="00A96867">
      <w:pPr>
        <w:pStyle w:val="Textpsmene"/>
        <w:ind w:right="-1"/>
        <w:rPr>
          <w:rStyle w:val="Nadpis1Char"/>
          <w:rFonts w:eastAsia="Calibri"/>
          <w:sz w:val="22"/>
          <w:szCs w:val="22"/>
        </w:rPr>
      </w:pPr>
      <w:r w:rsidRPr="003D1667">
        <w:rPr>
          <w:rFonts w:ascii="Arial" w:hAnsi="Arial" w:cs="Arial"/>
          <w:b/>
          <w:bCs/>
          <w:noProof/>
          <w:kern w:val="32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9D5FEFF" wp14:editId="41A44ED5">
            <wp:simplePos x="0" y="0"/>
            <wp:positionH relativeFrom="column">
              <wp:posOffset>4962525</wp:posOffset>
            </wp:positionH>
            <wp:positionV relativeFrom="paragraph">
              <wp:posOffset>-214630</wp:posOffset>
            </wp:positionV>
            <wp:extent cx="1103630" cy="551815"/>
            <wp:effectExtent l="0" t="0" r="1270" b="635"/>
            <wp:wrapNone/>
            <wp:docPr id="4" name="Obrázek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68" w:rsidRPr="003D1667">
        <w:rPr>
          <w:rStyle w:val="Nadpis1Char"/>
          <w:rFonts w:eastAsia="Calibri"/>
          <w:sz w:val="22"/>
          <w:szCs w:val="22"/>
        </w:rPr>
        <w:t>Příloha č. 1 Výzva k podání nabídky/nabídka uchazeče</w:t>
      </w:r>
      <w:r w:rsidR="00DF7B68" w:rsidRPr="003D1667">
        <w:rPr>
          <w:rStyle w:val="Nadpis1Char"/>
          <w:rFonts w:eastAsia="Calibri"/>
          <w:sz w:val="22"/>
          <w:szCs w:val="22"/>
        </w:rPr>
        <w:tab/>
      </w: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184534" w:rsidRDefault="00184534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42C49" w:rsidRPr="00ED0C39" w:rsidRDefault="00D42C49" w:rsidP="00D42C49">
      <w:pPr>
        <w:pStyle w:val="Odstavecseseznamem"/>
        <w:numPr>
          <w:ilvl w:val="0"/>
          <w:numId w:val="23"/>
        </w:numPr>
        <w:ind w:left="360"/>
        <w:jc w:val="center"/>
        <w:rPr>
          <w:rStyle w:val="Nadpis1Char"/>
          <w:color w:val="3366FF"/>
        </w:rPr>
      </w:pPr>
      <w:r w:rsidRPr="00ED0C39">
        <w:rPr>
          <w:rStyle w:val="Nadpis1Char"/>
          <w:color w:val="3366FF"/>
        </w:rPr>
        <w:t>NABÍDKOVÁ CENA</w:t>
      </w:r>
    </w:p>
    <w:p w:rsidR="00D42C49" w:rsidRDefault="00D42C49" w:rsidP="00D42C49">
      <w:pPr>
        <w:ind w:left="360"/>
        <w:rPr>
          <w:rStyle w:val="Nadpis1Char"/>
          <w:b w:val="0"/>
        </w:rPr>
      </w:pPr>
    </w:p>
    <w:p w:rsidR="00D42C49" w:rsidRDefault="00D42C49" w:rsidP="00D42C49">
      <w:pPr>
        <w:ind w:left="360"/>
        <w:rPr>
          <w:rStyle w:val="Nadpis1Char"/>
          <w:b w:val="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619"/>
        <w:gridCol w:w="1880"/>
        <w:gridCol w:w="2690"/>
      </w:tblGrid>
      <w:tr w:rsidR="00A106D8" w:rsidTr="003D166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06D8" w:rsidTr="003D1667">
        <w:trPr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06D8" w:rsidRDefault="00A106D8" w:rsidP="000F182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6D8" w:rsidRDefault="00AB3CC9" w:rsidP="003318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Cena za ozdravný pobyt/ </w:t>
            </w:r>
            <w:r w:rsidR="00A106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Ubytování a stravování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bez DPH</w:t>
            </w:r>
            <w:r w:rsidR="00A106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6D8" w:rsidRDefault="00A106D8" w:rsidP="003318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1822" w:rsidRDefault="000F1822" w:rsidP="00A106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106D8" w:rsidRDefault="00AB3CC9" w:rsidP="00A106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ozdravný pobyt/</w:t>
            </w:r>
            <w:r w:rsidR="00A106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Ubytování a stravování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včetně DPH</w:t>
            </w:r>
            <w:r w:rsidR="00A106D8" w:rsidRPr="00AB3CC9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106D8" w:rsidRDefault="000F1822" w:rsidP="000F182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A106D8" w:rsidTr="003D166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0F1822" w:rsidP="008677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</w:t>
            </w:r>
            <w:r w:rsidR="00867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/5</w:t>
            </w:r>
            <w:r w:rsidR="003D16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9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nocí</w:t>
            </w:r>
            <w:r w:rsidR="00EF5A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D42C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F1822">
              <w:rPr>
                <w:rFonts w:ascii="Calibri" w:hAnsi="Calibri"/>
                <w:color w:val="000000"/>
                <w:sz w:val="20"/>
                <w:szCs w:val="20"/>
              </w:rPr>
              <w:t>(celkem za 1 dítě)</w:t>
            </w:r>
          </w:p>
        </w:tc>
      </w:tr>
      <w:tr w:rsidR="00A106D8" w:rsidTr="003D166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6D8" w:rsidRDefault="003D1667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doprovodné osoby/</w:t>
            </w:r>
            <w:r w:rsidR="009159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7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  <w:r w:rsidR="00580B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osob </w:t>
            </w:r>
            <w:r w:rsidR="00867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9159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nocí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D8" w:rsidRDefault="00A106D8" w:rsidP="00D42C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6D8" w:rsidRDefault="00362B4E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(celkem za osoby</w:t>
            </w:r>
            <w:r w:rsidR="000F182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A106D8" w:rsidTr="003D1667">
        <w:trPr>
          <w:trHeight w:val="4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6D8" w:rsidTr="003D1667">
        <w:trPr>
          <w:trHeight w:val="18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hideMark/>
          </w:tcPr>
          <w:p w:rsidR="00A106D8" w:rsidRDefault="006E09DF" w:rsidP="003318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za </w:t>
            </w:r>
            <w:r w:rsidR="008677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  <w:r w:rsidR="00075D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426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dětí a </w:t>
            </w:r>
            <w:r w:rsidR="00867766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  <w:r w:rsidR="00A106D8" w:rsidRPr="00E4264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106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 doprovo</w:t>
            </w:r>
            <w:r w:rsidR="00AB3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du = součet za všechny položky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cena bez DPH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A106D8" w:rsidRDefault="007C378E" w:rsidP="003318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r w:rsidR="006E09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</w:t>
            </w:r>
            <w:r w:rsidR="008677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380 dětí a 38</w:t>
            </w:r>
            <w:r w:rsidR="00362B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06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 doprovo</w:t>
            </w:r>
            <w:r w:rsidR="00AB3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 = součet za všechny položky</w:t>
            </w:r>
            <w:r w:rsidR="00AB3CC9"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cena vč. DPH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06D8" w:rsidTr="003D166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42C49" w:rsidRDefault="00D42C49" w:rsidP="00D42C49">
      <w:pPr>
        <w:rPr>
          <w:rStyle w:val="Nadpis1Char"/>
          <w:b w:val="0"/>
        </w:rPr>
      </w:pPr>
    </w:p>
    <w:p w:rsidR="00D42C49" w:rsidRDefault="00D42C49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A96867" w:rsidRDefault="00A96867" w:rsidP="00D42C49">
      <w:pPr>
        <w:ind w:left="360"/>
        <w:rPr>
          <w:rStyle w:val="Nadpis1Char"/>
          <w:b w:val="0"/>
        </w:rPr>
      </w:pPr>
    </w:p>
    <w:p w:rsidR="006E3137" w:rsidRDefault="006E3137" w:rsidP="00D42C49">
      <w:pPr>
        <w:ind w:left="360"/>
        <w:rPr>
          <w:rStyle w:val="Nadpis1Char"/>
          <w:b w:val="0"/>
        </w:rPr>
      </w:pPr>
    </w:p>
    <w:p w:rsidR="006E3137" w:rsidRDefault="006E3137" w:rsidP="00D42C49">
      <w:pPr>
        <w:ind w:left="360"/>
        <w:rPr>
          <w:rStyle w:val="Nadpis1Char"/>
          <w:b w:val="0"/>
        </w:rPr>
      </w:pPr>
      <w:r w:rsidRPr="003D1667">
        <w:rPr>
          <w:rStyle w:val="Nadpis1Char"/>
          <w:sz w:val="22"/>
          <w:szCs w:val="22"/>
        </w:rPr>
        <w:t>Příloha č. 1 Výzva k podání nabídky/nabídka uchazeče</w:t>
      </w:r>
    </w:p>
    <w:p w:rsidR="006E3137" w:rsidRPr="006E3137" w:rsidRDefault="006E3137" w:rsidP="00025B9B">
      <w:pPr>
        <w:pStyle w:val="Odstavecseseznamem"/>
        <w:numPr>
          <w:ilvl w:val="0"/>
          <w:numId w:val="23"/>
        </w:numPr>
        <w:rPr>
          <w:rStyle w:val="Nadpis1Char"/>
          <w:color w:val="3366FF"/>
        </w:rPr>
      </w:pPr>
      <w:r w:rsidRPr="006E3137">
        <w:rPr>
          <w:rStyle w:val="Nadpis1Char"/>
          <w:color w:val="3366FF"/>
        </w:rPr>
        <w:t>OBCHODNÍ PODMÍNKY - NÁVRH SMLOUVY</w:t>
      </w:r>
    </w:p>
    <w:p w:rsidR="006E3137" w:rsidRPr="00A96867" w:rsidRDefault="00184534" w:rsidP="006E3137">
      <w:pPr>
        <w:jc w:val="center"/>
      </w:pPr>
      <w:r w:rsidRPr="00A96867">
        <w:t>N</w:t>
      </w:r>
      <w:r w:rsidR="006E3137" w:rsidRPr="00A96867">
        <w:t>ávrh smlouvy</w:t>
      </w:r>
    </w:p>
    <w:p w:rsidR="006E3137" w:rsidRDefault="006E3137" w:rsidP="006E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362B4E">
        <w:rPr>
          <w:b/>
          <w:sz w:val="28"/>
          <w:szCs w:val="28"/>
        </w:rPr>
        <w:t xml:space="preserve">zajištění </w:t>
      </w:r>
    </w:p>
    <w:p w:rsidR="00867766" w:rsidRDefault="00867766" w:rsidP="00867766">
      <w:pPr>
        <w:jc w:val="center"/>
        <w:rPr>
          <w:b/>
        </w:rPr>
      </w:pPr>
      <w:r w:rsidRPr="007B7138">
        <w:rPr>
          <w:b/>
        </w:rPr>
        <w:t>„</w:t>
      </w:r>
      <w:r>
        <w:rPr>
          <w:b/>
        </w:rPr>
        <w:t xml:space="preserve">Environmentálního </w:t>
      </w:r>
      <w:r w:rsidRPr="007B7138">
        <w:rPr>
          <w:b/>
        </w:rPr>
        <w:t>pobyt</w:t>
      </w:r>
      <w:r>
        <w:rPr>
          <w:b/>
        </w:rPr>
        <w:t>u</w:t>
      </w:r>
      <w:r w:rsidRPr="007B7138">
        <w:rPr>
          <w:b/>
        </w:rPr>
        <w:t xml:space="preserve"> žáků ZŠ Přerov, Trávník 27 - </w:t>
      </w:r>
      <w:r w:rsidRPr="00A24579">
        <w:rPr>
          <w:b/>
        </w:rPr>
        <w:t xml:space="preserve">Badatelské putování labyrintem přírody Jeseníků a Beskyd </w:t>
      </w:r>
      <w:r w:rsidR="00A96867">
        <w:rPr>
          <w:b/>
        </w:rPr>
        <w:t xml:space="preserve">2020 </w:t>
      </w:r>
      <w:r w:rsidRPr="00A24579">
        <w:rPr>
          <w:b/>
        </w:rPr>
        <w:t>“</w:t>
      </w:r>
    </w:p>
    <w:p w:rsidR="006E09DF" w:rsidRDefault="006E09DF" w:rsidP="006E3137">
      <w:pPr>
        <w:jc w:val="center"/>
        <w:rPr>
          <w:b/>
          <w:sz w:val="28"/>
          <w:szCs w:val="28"/>
        </w:rPr>
      </w:pPr>
    </w:p>
    <w:p w:rsidR="006E3137" w:rsidRDefault="00357E40" w:rsidP="006E3137">
      <w:pPr>
        <w:jc w:val="center"/>
      </w:pPr>
      <w:r>
        <w:t>uzavřená podle § 1724 a násl. Zákona č. 89/2012 Sb., Občanský zákoník, v platném znění (dále jen „občanský</w:t>
      </w:r>
      <w:r w:rsidR="006E3137">
        <w:t xml:space="preserve"> zákoník“) takto:</w:t>
      </w:r>
    </w:p>
    <w:p w:rsidR="006E3137" w:rsidRDefault="006E3137" w:rsidP="006E3137">
      <w:pPr>
        <w:jc w:val="both"/>
      </w:pPr>
    </w:p>
    <w:p w:rsidR="006E3137" w:rsidRPr="00D03BA8" w:rsidRDefault="006E3137" w:rsidP="006E3137">
      <w:pPr>
        <w:pStyle w:val="Bezmezer"/>
        <w:jc w:val="both"/>
        <w:rPr>
          <w:rFonts w:ascii="Times New Roman" w:hAnsi="Times New Roman"/>
          <w:b/>
        </w:rPr>
      </w:pPr>
      <w:r w:rsidRPr="00D03BA8">
        <w:rPr>
          <w:rFonts w:ascii="Times New Roman" w:hAnsi="Times New Roman"/>
          <w:b/>
        </w:rPr>
        <w:t>Smluvní strany:</w:t>
      </w:r>
    </w:p>
    <w:p w:rsidR="006E3137" w:rsidRPr="00D03BA8" w:rsidRDefault="00357E40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Přerov, Trávník 27</w:t>
      </w:r>
    </w:p>
    <w:p w:rsidR="006E3137" w:rsidRPr="00D03BA8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03BA8">
        <w:rPr>
          <w:rFonts w:ascii="Times New Roman" w:hAnsi="Times New Roman"/>
          <w:sz w:val="24"/>
          <w:szCs w:val="24"/>
        </w:rPr>
        <w:t>se sídlem</w:t>
      </w:r>
      <w:r w:rsidR="00357E40">
        <w:rPr>
          <w:rFonts w:ascii="Times New Roman" w:hAnsi="Times New Roman"/>
          <w:sz w:val="24"/>
          <w:szCs w:val="24"/>
        </w:rPr>
        <w:t>: Přerov, Přerov I – Město, Trávník 27</w:t>
      </w:r>
    </w:p>
    <w:p w:rsidR="006E3137" w:rsidRDefault="00357E40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45180091</w:t>
      </w:r>
    </w:p>
    <w:p w:rsidR="006E3137" w:rsidRDefault="00357E40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Komerční banka a.s.</w:t>
      </w:r>
    </w:p>
    <w:p w:rsidR="006E3137" w:rsidRDefault="00075DDA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57E40">
        <w:rPr>
          <w:rFonts w:ascii="Times New Roman" w:hAnsi="Times New Roman"/>
          <w:sz w:val="24"/>
          <w:szCs w:val="24"/>
        </w:rPr>
        <w:t>7335831/0100</w:t>
      </w:r>
      <w:proofErr w:type="gramEnd"/>
    </w:p>
    <w:p w:rsidR="006E3137" w:rsidRDefault="00357E40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jednající: Mgr. Kamila Burianová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jako „objednatel“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Pr="003D1667" w:rsidRDefault="006E3137" w:rsidP="006E3137">
      <w:pPr>
        <w:pStyle w:val="Bezmezer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proofErr w:type="gramStart"/>
      <w:r w:rsidRPr="003D1667">
        <w:rPr>
          <w:rFonts w:ascii="Times New Roman" w:hAnsi="Times New Roman"/>
          <w:sz w:val="24"/>
          <w:szCs w:val="24"/>
          <w:highlight w:val="yellow"/>
        </w:rPr>
        <w:t xml:space="preserve">................................................... </w:t>
      </w:r>
      <w:r w:rsidRPr="003D1667">
        <w:rPr>
          <w:rFonts w:ascii="Times New Roman" w:hAnsi="Times New Roman"/>
          <w:i/>
          <w:sz w:val="24"/>
          <w:szCs w:val="24"/>
          <w:highlight w:val="yellow"/>
        </w:rPr>
        <w:t>(veškeré</w:t>
      </w:r>
      <w:proofErr w:type="gramEnd"/>
      <w:r w:rsidRPr="003D1667">
        <w:rPr>
          <w:rFonts w:ascii="Times New Roman" w:hAnsi="Times New Roman"/>
          <w:i/>
          <w:sz w:val="24"/>
          <w:szCs w:val="24"/>
          <w:highlight w:val="yellow"/>
        </w:rPr>
        <w:t xml:space="preserve"> identifikační údaje, IČ, DIČ, bankovní spojení)</w:t>
      </w:r>
    </w:p>
    <w:p w:rsidR="006E3137" w:rsidRPr="003D166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1667">
        <w:rPr>
          <w:rFonts w:ascii="Times New Roman" w:hAnsi="Times New Roman"/>
          <w:sz w:val="24"/>
          <w:szCs w:val="24"/>
          <w:highlight w:val="yellow"/>
        </w:rPr>
        <w:t>jednající ………………</w:t>
      </w:r>
      <w:proofErr w:type="gramStart"/>
      <w:r w:rsidRPr="003D1667">
        <w:rPr>
          <w:rFonts w:ascii="Times New Roman" w:hAnsi="Times New Roman"/>
          <w:sz w:val="24"/>
          <w:szCs w:val="24"/>
          <w:highlight w:val="yellow"/>
        </w:rPr>
        <w:t>…...</w:t>
      </w:r>
      <w:proofErr w:type="gramEnd"/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D1667">
        <w:rPr>
          <w:rFonts w:ascii="Times New Roman" w:hAnsi="Times New Roman"/>
          <w:sz w:val="24"/>
          <w:szCs w:val="24"/>
          <w:highlight w:val="yellow"/>
        </w:rPr>
        <w:t>dále jen „poskytovatel“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smlouvy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80A1C" w:rsidRPr="00867766" w:rsidRDefault="006E3137" w:rsidP="006E09DF">
      <w:pPr>
        <w:numPr>
          <w:ilvl w:val="0"/>
          <w:numId w:val="5"/>
        </w:numPr>
        <w:spacing w:line="276" w:lineRule="auto"/>
        <w:ind w:left="0" w:hanging="426"/>
        <w:jc w:val="both"/>
        <w:rPr>
          <w:b/>
          <w:bCs/>
        </w:rPr>
      </w:pPr>
      <w:r w:rsidRPr="00053023">
        <w:t xml:space="preserve">Účelem této smlouvy je komplexní </w:t>
      </w:r>
      <w:r w:rsidR="006E09DF">
        <w:t xml:space="preserve">zajištění: </w:t>
      </w:r>
    </w:p>
    <w:p w:rsidR="00867766" w:rsidRPr="00867766" w:rsidRDefault="00867766" w:rsidP="00867766">
      <w:pPr>
        <w:pStyle w:val="Odstavecseseznamem"/>
        <w:rPr>
          <w:b/>
        </w:rPr>
      </w:pPr>
      <w:r w:rsidRPr="00867766">
        <w:rPr>
          <w:b/>
        </w:rPr>
        <w:t>„Environmentální</w:t>
      </w:r>
      <w:r>
        <w:rPr>
          <w:b/>
        </w:rPr>
        <w:t>ho</w:t>
      </w:r>
      <w:r w:rsidRPr="00867766">
        <w:rPr>
          <w:b/>
        </w:rPr>
        <w:t xml:space="preserve"> pobyt</w:t>
      </w:r>
      <w:r>
        <w:rPr>
          <w:b/>
        </w:rPr>
        <w:t>u</w:t>
      </w:r>
      <w:r w:rsidRPr="00867766">
        <w:rPr>
          <w:b/>
        </w:rPr>
        <w:t xml:space="preserve"> žáků ZŠ Přerov, Trávník 27 - Badatelské putování labyrintem přírody Jeseníků a Beskyd </w:t>
      </w:r>
      <w:r w:rsidR="00A96867">
        <w:rPr>
          <w:b/>
        </w:rPr>
        <w:t>2020</w:t>
      </w:r>
      <w:r w:rsidRPr="00867766">
        <w:rPr>
          <w:b/>
        </w:rPr>
        <w:t>“</w:t>
      </w:r>
    </w:p>
    <w:p w:rsidR="00867766" w:rsidRPr="006E09DF" w:rsidRDefault="00867766" w:rsidP="00867766">
      <w:pPr>
        <w:spacing w:line="276" w:lineRule="auto"/>
        <w:jc w:val="both"/>
        <w:rPr>
          <w:b/>
          <w:bCs/>
        </w:rPr>
      </w:pPr>
    </w:p>
    <w:p w:rsidR="006E3137" w:rsidRPr="0043380E" w:rsidRDefault="00867766" w:rsidP="006E09DF">
      <w:pPr>
        <w:spacing w:line="276" w:lineRule="auto"/>
        <w:jc w:val="both"/>
      </w:pPr>
      <w:r w:rsidRPr="003D1667">
        <w:rPr>
          <w:color w:val="000000" w:themeColor="text1"/>
        </w:rPr>
        <w:t>V</w:t>
      </w:r>
      <w:r>
        <w:t>e čtyřech 5</w:t>
      </w:r>
      <w:r w:rsidR="009A0536" w:rsidRPr="0043380E">
        <w:t xml:space="preserve"> denních turnusech pro </w:t>
      </w:r>
      <w:r w:rsidR="00A96867">
        <w:t>380 (</w:t>
      </w:r>
      <w:proofErr w:type="spellStart"/>
      <w:r w:rsidR="00A96867">
        <w:t>třistaos</w:t>
      </w:r>
      <w:r>
        <w:t>mdesát</w:t>
      </w:r>
      <w:proofErr w:type="spellEnd"/>
      <w:r>
        <w:t>) dětí a 38</w:t>
      </w:r>
      <w:r w:rsidR="00362B4E" w:rsidRPr="0043380E">
        <w:t xml:space="preserve"> (</w:t>
      </w:r>
      <w:proofErr w:type="spellStart"/>
      <w:r w:rsidR="00362B4E" w:rsidRPr="0043380E">
        <w:t>třic</w:t>
      </w:r>
      <w:r w:rsidR="00A96867">
        <w:t>etos</w:t>
      </w:r>
      <w:r>
        <w:t>m</w:t>
      </w:r>
      <w:proofErr w:type="spellEnd"/>
      <w:r w:rsidR="00587BE7" w:rsidRPr="0043380E">
        <w:t>) osob doprovodu.</w:t>
      </w:r>
    </w:p>
    <w:p w:rsidR="006E3137" w:rsidRPr="00053023" w:rsidRDefault="006E3137" w:rsidP="006E3137">
      <w:pPr>
        <w:numPr>
          <w:ilvl w:val="0"/>
          <w:numId w:val="5"/>
        </w:numPr>
        <w:spacing w:line="276" w:lineRule="auto"/>
        <w:ind w:left="0" w:hanging="426"/>
        <w:jc w:val="both"/>
      </w:pPr>
      <w:r w:rsidRPr="00053023">
        <w:t xml:space="preserve">Poskytovatel </w:t>
      </w:r>
      <w:r>
        <w:t xml:space="preserve">výslovně </w:t>
      </w:r>
      <w:r w:rsidRPr="00053023">
        <w:t>prohlašuje, že je odborně způsobilý k řádnému zajištění předmětu plnění dle této smlouvy.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Pr="00C504A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Článek II.</w:t>
      </w:r>
    </w:p>
    <w:p w:rsidR="00587BE7" w:rsidRDefault="006E3137" w:rsidP="00587BE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Předmět smlouvy</w:t>
      </w:r>
    </w:p>
    <w:p w:rsidR="00867766" w:rsidRDefault="006E3137" w:rsidP="00867766">
      <w:pPr>
        <w:jc w:val="center"/>
        <w:rPr>
          <w:b/>
        </w:rPr>
      </w:pPr>
      <w:r w:rsidRPr="003D1667">
        <w:rPr>
          <w:color w:val="000000" w:themeColor="text1"/>
        </w:rPr>
        <w:t>Předmětem plnění této smlouvy je závazek poskytovatele komplexně z</w:t>
      </w:r>
      <w:r w:rsidR="00867766">
        <w:rPr>
          <w:color w:val="000000" w:themeColor="text1"/>
        </w:rPr>
        <w:t xml:space="preserve">ajistit: </w:t>
      </w:r>
      <w:r w:rsidR="00867766" w:rsidRPr="007B7138">
        <w:rPr>
          <w:b/>
        </w:rPr>
        <w:t>„</w:t>
      </w:r>
      <w:r w:rsidR="00867766">
        <w:rPr>
          <w:b/>
        </w:rPr>
        <w:t xml:space="preserve">Environmentální </w:t>
      </w:r>
      <w:r w:rsidR="00867766" w:rsidRPr="007B7138">
        <w:rPr>
          <w:b/>
        </w:rPr>
        <w:t xml:space="preserve">pobyt žáků ZŠ Přerov, Trávník 27 - </w:t>
      </w:r>
      <w:r w:rsidR="00867766" w:rsidRPr="00A24579">
        <w:rPr>
          <w:b/>
        </w:rPr>
        <w:t xml:space="preserve">Badatelské putování labyrintem přírody Jeseníků a Beskyd </w:t>
      </w:r>
      <w:r w:rsidR="00A96867">
        <w:rPr>
          <w:b/>
        </w:rPr>
        <w:t>2020</w:t>
      </w:r>
      <w:r w:rsidR="00867766" w:rsidRPr="00A24579">
        <w:rPr>
          <w:b/>
        </w:rPr>
        <w:t>“</w:t>
      </w:r>
    </w:p>
    <w:p w:rsidR="006E3137" w:rsidRPr="00A96867" w:rsidRDefault="00867766" w:rsidP="00A9686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38</w:t>
      </w:r>
      <w:r w:rsidR="00075DDA">
        <w:rPr>
          <w:rFonts w:ascii="Times New Roman" w:hAnsi="Times New Roman"/>
          <w:sz w:val="24"/>
          <w:szCs w:val="24"/>
        </w:rPr>
        <w:t>0</w:t>
      </w:r>
      <w:r w:rsidR="003D1667" w:rsidRPr="004338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1667" w:rsidRPr="0043380E">
        <w:rPr>
          <w:rFonts w:ascii="Times New Roman" w:hAnsi="Times New Roman"/>
          <w:sz w:val="24"/>
          <w:szCs w:val="24"/>
        </w:rPr>
        <w:t>třista</w:t>
      </w:r>
      <w:r w:rsidR="00A96867">
        <w:rPr>
          <w:rFonts w:ascii="Times New Roman" w:hAnsi="Times New Roman"/>
          <w:sz w:val="24"/>
          <w:szCs w:val="24"/>
        </w:rPr>
        <w:t>osmdesát</w:t>
      </w:r>
      <w:proofErr w:type="spellEnd"/>
      <w:r w:rsidR="00A96867">
        <w:rPr>
          <w:rFonts w:ascii="Times New Roman" w:hAnsi="Times New Roman"/>
          <w:sz w:val="24"/>
          <w:szCs w:val="24"/>
        </w:rPr>
        <w:t>) dětí a pro 38 (</w:t>
      </w:r>
      <w:proofErr w:type="spellStart"/>
      <w:r w:rsidR="00A96867">
        <w:rPr>
          <w:rFonts w:ascii="Times New Roman" w:hAnsi="Times New Roman"/>
          <w:sz w:val="24"/>
          <w:szCs w:val="24"/>
        </w:rPr>
        <w:t>třicetos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="00BE0A5B" w:rsidRPr="0043380E">
        <w:rPr>
          <w:rFonts w:ascii="Times New Roman" w:hAnsi="Times New Roman"/>
          <w:sz w:val="24"/>
          <w:szCs w:val="24"/>
        </w:rPr>
        <w:t>) osob doprovodu Základní školy</w:t>
      </w:r>
      <w:r w:rsidR="00587BE7" w:rsidRPr="0043380E">
        <w:rPr>
          <w:rFonts w:ascii="Times New Roman" w:hAnsi="Times New Roman"/>
          <w:sz w:val="24"/>
          <w:szCs w:val="24"/>
        </w:rPr>
        <w:t xml:space="preserve"> Přerov, Trávník 27 </w:t>
      </w:r>
      <w:r w:rsidR="00BE0A5B" w:rsidRPr="0043380E">
        <w:rPr>
          <w:rFonts w:ascii="Times New Roman" w:hAnsi="Times New Roman"/>
          <w:sz w:val="24"/>
          <w:szCs w:val="24"/>
        </w:rPr>
        <w:t xml:space="preserve">a to </w:t>
      </w:r>
      <w:r>
        <w:rPr>
          <w:rFonts w:ascii="Times New Roman" w:hAnsi="Times New Roman"/>
          <w:sz w:val="24"/>
          <w:szCs w:val="24"/>
        </w:rPr>
        <w:t>ve čtyřech</w:t>
      </w:r>
      <w:r w:rsidR="00362B4E" w:rsidRPr="00433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362B4E" w:rsidRPr="0043380E">
        <w:rPr>
          <w:rFonts w:ascii="Times New Roman" w:hAnsi="Times New Roman"/>
          <w:sz w:val="24"/>
          <w:szCs w:val="24"/>
        </w:rPr>
        <w:t xml:space="preserve"> denních turnusech </w:t>
      </w:r>
      <w:r w:rsidR="00580B98" w:rsidRPr="00A96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vždy </w:t>
      </w:r>
      <w:r w:rsidR="00362B4E" w:rsidRPr="00A96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</w:t>
      </w:r>
      <w:r w:rsidRPr="00A96867">
        <w:rPr>
          <w:rFonts w:ascii="Times New Roman" w:hAnsi="Times New Roman"/>
          <w:b/>
          <w:color w:val="000000" w:themeColor="text1"/>
          <w:sz w:val="24"/>
          <w:szCs w:val="24"/>
        </w:rPr>
        <w:t>neděle</w:t>
      </w:r>
      <w:r w:rsidR="00587BE7" w:rsidRPr="00A96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5DDA" w:rsidRPr="00A96867">
        <w:rPr>
          <w:rFonts w:ascii="Times New Roman" w:hAnsi="Times New Roman"/>
          <w:b/>
          <w:color w:val="000000" w:themeColor="text1"/>
          <w:sz w:val="24"/>
          <w:szCs w:val="24"/>
        </w:rPr>
        <w:t>do pátku</w:t>
      </w:r>
      <w:r w:rsidR="009A0536" w:rsidRPr="00A9686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BE0A5B" w:rsidRPr="00A96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 období</w:t>
      </w:r>
      <w:r w:rsidR="00A96867" w:rsidRPr="00A96867">
        <w:rPr>
          <w:rFonts w:ascii="Times New Roman" w:hAnsi="Times New Roman"/>
          <w:b/>
          <w:sz w:val="24"/>
          <w:szCs w:val="24"/>
        </w:rPr>
        <w:t>:</w:t>
      </w:r>
    </w:p>
    <w:p w:rsidR="00A96867" w:rsidRPr="00A96867" w:rsidRDefault="00A9686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A96867">
        <w:rPr>
          <w:rFonts w:eastAsiaTheme="minorHAnsi"/>
          <w:b/>
          <w:lang w:eastAsia="en-US"/>
        </w:rPr>
        <w:t>15. 3. – 20. 3.2020</w:t>
      </w:r>
    </w:p>
    <w:p w:rsidR="00A96867" w:rsidRPr="00A96867" w:rsidRDefault="00A9686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A96867">
        <w:rPr>
          <w:rFonts w:eastAsiaTheme="minorHAnsi"/>
          <w:b/>
          <w:lang w:eastAsia="en-US"/>
        </w:rPr>
        <w:t>22. 3. – 27. 3. 2020</w:t>
      </w:r>
    </w:p>
    <w:p w:rsidR="00A96867" w:rsidRPr="00A96867" w:rsidRDefault="00A9686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A96867">
        <w:rPr>
          <w:rFonts w:eastAsiaTheme="minorHAnsi"/>
          <w:b/>
          <w:lang w:eastAsia="en-US"/>
        </w:rPr>
        <w:t>29. 3. – 3. 4. 2020</w:t>
      </w:r>
    </w:p>
    <w:p w:rsidR="00A96867" w:rsidRPr="00A96867" w:rsidRDefault="00A96867" w:rsidP="00A9686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</w:t>
      </w:r>
      <w:r w:rsidRPr="00A96867">
        <w:rPr>
          <w:rFonts w:ascii="Times New Roman" w:eastAsiaTheme="minorHAnsi" w:hAnsi="Times New Roman"/>
          <w:b/>
          <w:sz w:val="24"/>
          <w:szCs w:val="24"/>
        </w:rPr>
        <w:t>19. 4. – 24. 4. 2020</w:t>
      </w:r>
    </w:p>
    <w:p w:rsidR="00A96867" w:rsidRDefault="00A96867" w:rsidP="009A0536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867766" w:rsidRPr="003D1667" w:rsidRDefault="00867766" w:rsidP="009A0536">
      <w:pPr>
        <w:pStyle w:val="Bezmezer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Pr="008677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Turnusy budou vždy </w:t>
      </w:r>
      <w:r w:rsidRPr="0086776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zahájeny v neděli obědem a ukončeny v pátek obědem!!</w:t>
      </w:r>
    </w:p>
    <w:p w:rsidR="003D1667" w:rsidRPr="00BE0A5B" w:rsidRDefault="003D1667" w:rsidP="009A0536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</w:t>
      </w:r>
      <w:r w:rsidR="00587BE7">
        <w:rPr>
          <w:rFonts w:ascii="Times New Roman" w:hAnsi="Times New Roman"/>
          <w:sz w:val="24"/>
          <w:szCs w:val="24"/>
        </w:rPr>
        <w:t xml:space="preserve"> ubytování účastníků </w:t>
      </w:r>
      <w:r>
        <w:rPr>
          <w:rFonts w:ascii="Times New Roman" w:hAnsi="Times New Roman"/>
          <w:sz w:val="24"/>
          <w:szCs w:val="24"/>
        </w:rPr>
        <w:t xml:space="preserve">pobytu v lokalitě </w:t>
      </w:r>
      <w:r w:rsidRPr="00EF5AD3">
        <w:rPr>
          <w:rFonts w:ascii="Times New Roman" w:hAnsi="Times New Roman"/>
          <w:sz w:val="24"/>
          <w:szCs w:val="24"/>
          <w:highlight w:val="yellow"/>
        </w:rPr>
        <w:t>………. </w:t>
      </w:r>
      <w:r w:rsidR="00EF5AD3" w:rsidRPr="00EF5AD3">
        <w:rPr>
          <w:rFonts w:ascii="Times New Roman" w:hAnsi="Times New Roman"/>
          <w:sz w:val="24"/>
          <w:szCs w:val="24"/>
          <w:highlight w:val="yellow"/>
        </w:rPr>
        <w:t>………</w:t>
      </w:r>
      <w:proofErr w:type="gramStart"/>
      <w:r w:rsidR="00EF5AD3" w:rsidRPr="00EF5AD3">
        <w:rPr>
          <w:rFonts w:ascii="Times New Roman" w:hAnsi="Times New Roman"/>
          <w:sz w:val="24"/>
          <w:szCs w:val="24"/>
          <w:highlight w:val="yellow"/>
        </w:rPr>
        <w:t>….</w:t>
      </w:r>
      <w:r>
        <w:rPr>
          <w:rFonts w:ascii="Times New Roman" w:hAnsi="Times New Roman"/>
          <w:sz w:val="24"/>
          <w:szCs w:val="24"/>
        </w:rPr>
        <w:t>a ubytovacím</w:t>
      </w:r>
      <w:proofErr w:type="gramEnd"/>
      <w:r w:rsidR="00587BE7">
        <w:rPr>
          <w:rFonts w:ascii="Times New Roman" w:hAnsi="Times New Roman"/>
          <w:sz w:val="24"/>
          <w:szCs w:val="24"/>
        </w:rPr>
        <w:t xml:space="preserve"> zařízení</w:t>
      </w:r>
      <w:r w:rsidR="00675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požadavků objednatele,</w:t>
      </w:r>
    </w:p>
    <w:p w:rsidR="00587BE7" w:rsidRDefault="006E3137" w:rsidP="00587BE7">
      <w:pPr>
        <w:pStyle w:val="Bezmezer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</w:t>
      </w:r>
      <w:r w:rsidR="00587BE7">
        <w:rPr>
          <w:rFonts w:ascii="Times New Roman" w:hAnsi="Times New Roman"/>
          <w:sz w:val="24"/>
          <w:szCs w:val="24"/>
        </w:rPr>
        <w:t>tit stravování účas</w:t>
      </w:r>
      <w:r w:rsidR="00871DE8">
        <w:rPr>
          <w:rFonts w:ascii="Times New Roman" w:hAnsi="Times New Roman"/>
          <w:sz w:val="24"/>
          <w:szCs w:val="24"/>
        </w:rPr>
        <w:t>tníků dle požadavků objednatele</w:t>
      </w:r>
    </w:p>
    <w:p w:rsidR="00867766" w:rsidRPr="00A96867" w:rsidRDefault="00EF5AD3" w:rsidP="00867766">
      <w:pPr>
        <w:pStyle w:val="Bezmezer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96867">
        <w:rPr>
          <w:rFonts w:ascii="Times New Roman" w:hAnsi="Times New Roman"/>
          <w:sz w:val="24"/>
          <w:szCs w:val="24"/>
        </w:rPr>
        <w:t>zajistit dostatečné prostory k</w:t>
      </w:r>
      <w:r w:rsidR="00871DE8" w:rsidRPr="00A96867">
        <w:rPr>
          <w:rFonts w:ascii="Times New Roman" w:hAnsi="Times New Roman"/>
          <w:sz w:val="24"/>
          <w:szCs w:val="24"/>
        </w:rPr>
        <w:t xml:space="preserve"> EVVO </w:t>
      </w:r>
      <w:r w:rsidRPr="00A96867">
        <w:rPr>
          <w:rFonts w:ascii="Times New Roman" w:hAnsi="Times New Roman"/>
          <w:sz w:val="24"/>
          <w:szCs w:val="24"/>
        </w:rPr>
        <w:t xml:space="preserve">výuce žáků </w:t>
      </w:r>
    </w:p>
    <w:p w:rsidR="006E3137" w:rsidRDefault="006E3137" w:rsidP="008677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87BE7">
        <w:rPr>
          <w:rFonts w:ascii="Times New Roman" w:hAnsi="Times New Roman"/>
          <w:sz w:val="24"/>
          <w:szCs w:val="24"/>
        </w:rPr>
        <w:t>Objednatel se zavazuje poskytovateli zaplatit za řádně</w:t>
      </w:r>
      <w:r w:rsidR="003D1667">
        <w:rPr>
          <w:rFonts w:ascii="Times New Roman" w:hAnsi="Times New Roman"/>
          <w:sz w:val="24"/>
          <w:szCs w:val="24"/>
        </w:rPr>
        <w:t xml:space="preserve"> poskytnutý předmět dle této </w:t>
      </w:r>
      <w:r w:rsidRPr="00587BE7">
        <w:rPr>
          <w:rFonts w:ascii="Times New Roman" w:hAnsi="Times New Roman"/>
          <w:sz w:val="24"/>
          <w:szCs w:val="24"/>
        </w:rPr>
        <w:t>smlouvy cenu dohodnutou dle článku IV. této smlouvy.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poskytovaných služeb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</w:t>
      </w:r>
      <w:r w:rsidR="003D1667">
        <w:rPr>
          <w:rFonts w:ascii="Times New Roman" w:hAnsi="Times New Roman"/>
          <w:sz w:val="24"/>
          <w:szCs w:val="24"/>
        </w:rPr>
        <w:t>zuje realizovat</w:t>
      </w:r>
      <w:r w:rsidR="00867766">
        <w:rPr>
          <w:rFonts w:ascii="Times New Roman" w:hAnsi="Times New Roman"/>
          <w:sz w:val="24"/>
          <w:szCs w:val="24"/>
        </w:rPr>
        <w:t xml:space="preserve"> environmentální</w:t>
      </w:r>
      <w:r w:rsidR="003D1667">
        <w:rPr>
          <w:rFonts w:ascii="Times New Roman" w:hAnsi="Times New Roman"/>
          <w:sz w:val="24"/>
          <w:szCs w:val="24"/>
        </w:rPr>
        <w:t xml:space="preserve"> pobyt</w:t>
      </w:r>
      <w:r w:rsidR="00587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 této smlouvy v ubytovacím zařízení, které beze zbytku odpovídá hygienickým sta</w:t>
      </w:r>
      <w:r w:rsidR="003D1667">
        <w:rPr>
          <w:rFonts w:ascii="Times New Roman" w:hAnsi="Times New Roman"/>
          <w:sz w:val="24"/>
          <w:szCs w:val="24"/>
        </w:rPr>
        <w:t>ndardům pro realizaci takového pobytu</w:t>
      </w:r>
      <w:r w:rsidR="00587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podle právních předpisů a hygienických, bezpečnostních a jiných norem (zejména zákon č.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 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každ</w:t>
      </w:r>
      <w:r w:rsidR="003D1667">
        <w:rPr>
          <w:rFonts w:ascii="Times New Roman" w:hAnsi="Times New Roman"/>
          <w:sz w:val="24"/>
          <w:szCs w:val="24"/>
        </w:rPr>
        <w:t>ého účastníka</w:t>
      </w:r>
      <w:r w:rsidR="00587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připadne jedna samostatná pevná postel, poskytovatel není oprávněn při zajištění</w:t>
      </w:r>
      <w:r w:rsidR="00E7198D">
        <w:rPr>
          <w:rFonts w:ascii="Times New Roman" w:hAnsi="Times New Roman"/>
          <w:sz w:val="24"/>
          <w:szCs w:val="24"/>
        </w:rPr>
        <w:t xml:space="preserve"> ubytování účastníků </w:t>
      </w:r>
      <w:r>
        <w:rPr>
          <w:rFonts w:ascii="Times New Roman" w:hAnsi="Times New Roman"/>
          <w:sz w:val="24"/>
          <w:szCs w:val="24"/>
        </w:rPr>
        <w:t>pobytů využít tzv. přistýlky ze sedacích souprav ani žádné jiné ty</w:t>
      </w:r>
      <w:r w:rsidR="00E42640">
        <w:rPr>
          <w:rFonts w:ascii="Times New Roman" w:hAnsi="Times New Roman"/>
          <w:sz w:val="24"/>
          <w:szCs w:val="24"/>
        </w:rPr>
        <w:t>py rozkládacích lůžek.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mít a dodržovat platný provozní řád ubytovacího zařízení, který je v 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6E3137" w:rsidRPr="00C82E64" w:rsidRDefault="006E313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82E64">
        <w:t>Poskytovate</w:t>
      </w:r>
      <w:r w:rsidR="00E7198D" w:rsidRPr="00C82E64">
        <w:t>l se zavaz</w:t>
      </w:r>
      <w:r w:rsidR="00362B4E" w:rsidRPr="00C82E64">
        <w:t xml:space="preserve">uje zajistit pobyt celkem </w:t>
      </w:r>
      <w:r w:rsidR="003D1667" w:rsidRPr="00C82E64">
        <w:t xml:space="preserve">pro </w:t>
      </w:r>
      <w:r w:rsidR="00867766">
        <w:t>380</w:t>
      </w:r>
      <w:r w:rsidR="00867766" w:rsidRPr="0043380E">
        <w:t xml:space="preserve"> (</w:t>
      </w:r>
      <w:proofErr w:type="spellStart"/>
      <w:r w:rsidR="00867766" w:rsidRPr="0043380E">
        <w:t>třista</w:t>
      </w:r>
      <w:r w:rsidR="00A96867">
        <w:t>osmdesát</w:t>
      </w:r>
      <w:proofErr w:type="spellEnd"/>
      <w:r w:rsidR="00A96867">
        <w:t>) dětí a pro 38 (</w:t>
      </w:r>
      <w:proofErr w:type="spellStart"/>
      <w:r w:rsidR="00A96867">
        <w:t>třicetos</w:t>
      </w:r>
      <w:r w:rsidR="00867766">
        <w:t>m</w:t>
      </w:r>
      <w:proofErr w:type="spellEnd"/>
      <w:r w:rsidR="00867766" w:rsidRPr="0043380E">
        <w:t xml:space="preserve">) osob doprovodu Základní školy Přerov, Trávník 27 a to </w:t>
      </w:r>
      <w:r w:rsidR="00867766">
        <w:t>ve čtyřech</w:t>
      </w:r>
      <w:r w:rsidR="00867766" w:rsidRPr="0043380E">
        <w:t xml:space="preserve"> </w:t>
      </w:r>
      <w:r w:rsidR="00867766">
        <w:t>5</w:t>
      </w:r>
      <w:r w:rsidR="00867766" w:rsidRPr="0043380E">
        <w:t xml:space="preserve"> denních turnusech </w:t>
      </w:r>
      <w:r w:rsidR="00867766">
        <w:rPr>
          <w:color w:val="000000" w:themeColor="text1"/>
        </w:rPr>
        <w:t xml:space="preserve">vždy </w:t>
      </w:r>
      <w:r w:rsidR="00867766" w:rsidRPr="003D1667">
        <w:rPr>
          <w:color w:val="000000" w:themeColor="text1"/>
        </w:rPr>
        <w:t xml:space="preserve">od </w:t>
      </w:r>
      <w:r w:rsidR="00867766">
        <w:rPr>
          <w:color w:val="000000" w:themeColor="text1"/>
        </w:rPr>
        <w:t>neděle</w:t>
      </w:r>
      <w:r w:rsidR="00867766" w:rsidRPr="003D1667">
        <w:rPr>
          <w:color w:val="000000" w:themeColor="text1"/>
        </w:rPr>
        <w:t xml:space="preserve"> </w:t>
      </w:r>
      <w:r w:rsidR="00867766">
        <w:rPr>
          <w:color w:val="000000" w:themeColor="text1"/>
        </w:rPr>
        <w:t>do pátku</w:t>
      </w:r>
      <w:r w:rsidR="00867766" w:rsidRPr="003D1667">
        <w:rPr>
          <w:color w:val="000000" w:themeColor="text1"/>
        </w:rPr>
        <w:t>, v období</w:t>
      </w:r>
      <w:r w:rsidR="00A96867">
        <w:t xml:space="preserve"> </w:t>
      </w:r>
      <w:proofErr w:type="gramStart"/>
      <w:r w:rsidR="00A96867">
        <w:t>od</w:t>
      </w:r>
      <w:proofErr w:type="gramEnd"/>
      <w:r w:rsidR="00A96867">
        <w:t>: 15. 3. – 20. 3.2020, 22. 3. – 27. 3. 2020, 29. 3. – 3. 4. 2020,19. 4. – 24. 4. 2020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stra</w:t>
      </w:r>
      <w:r w:rsidR="00DA324A">
        <w:rPr>
          <w:rFonts w:ascii="Times New Roman" w:hAnsi="Times New Roman"/>
          <w:sz w:val="24"/>
          <w:szCs w:val="24"/>
        </w:rPr>
        <w:t xml:space="preserve">vování z čerstvých surovin pro účastníky </w:t>
      </w:r>
      <w:r>
        <w:rPr>
          <w:rFonts w:ascii="Times New Roman" w:hAnsi="Times New Roman"/>
          <w:sz w:val="24"/>
          <w:szCs w:val="24"/>
        </w:rPr>
        <w:t xml:space="preserve">pobytu bylo v 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 </w:t>
      </w:r>
    </w:p>
    <w:p w:rsidR="006E3137" w:rsidRPr="00A45626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A324A">
        <w:rPr>
          <w:rFonts w:ascii="Times New Roman" w:hAnsi="Times New Roman"/>
          <w:sz w:val="24"/>
          <w:szCs w:val="24"/>
        </w:rPr>
        <w:t xml:space="preserve">trava bude v průběhu </w:t>
      </w:r>
      <w:r>
        <w:rPr>
          <w:rFonts w:ascii="Times New Roman" w:hAnsi="Times New Roman"/>
          <w:sz w:val="24"/>
          <w:szCs w:val="24"/>
        </w:rPr>
        <w:t>pobytu zajištění pro dět</w:t>
      </w:r>
      <w:r w:rsidR="00A45626">
        <w:rPr>
          <w:rFonts w:ascii="Times New Roman" w:hAnsi="Times New Roman"/>
          <w:sz w:val="24"/>
          <w:szCs w:val="24"/>
        </w:rPr>
        <w:t xml:space="preserve">i účastnící se </w:t>
      </w:r>
      <w:r w:rsidR="00867766">
        <w:rPr>
          <w:rFonts w:ascii="Times New Roman" w:hAnsi="Times New Roman"/>
          <w:sz w:val="24"/>
          <w:szCs w:val="24"/>
        </w:rPr>
        <w:t xml:space="preserve">EVVO </w:t>
      </w:r>
      <w:r w:rsidR="006E09DF">
        <w:rPr>
          <w:rFonts w:ascii="Times New Roman" w:hAnsi="Times New Roman"/>
          <w:sz w:val="24"/>
          <w:szCs w:val="24"/>
        </w:rPr>
        <w:t>pobytu</w:t>
      </w:r>
      <w:r>
        <w:rPr>
          <w:rFonts w:ascii="Times New Roman" w:hAnsi="Times New Roman"/>
          <w:sz w:val="24"/>
          <w:szCs w:val="24"/>
        </w:rPr>
        <w:t xml:space="preserve"> pro doprovodný personál tak, že v průběhu každého dne bude postupně </w:t>
      </w:r>
      <w:r w:rsidRPr="00A45626">
        <w:rPr>
          <w:rFonts w:ascii="Times New Roman" w:hAnsi="Times New Roman"/>
          <w:sz w:val="24"/>
          <w:szCs w:val="24"/>
        </w:rPr>
        <w:t>podává</w:t>
      </w:r>
      <w:r w:rsidR="00785443" w:rsidRPr="00A45626">
        <w:rPr>
          <w:rFonts w:ascii="Times New Roman" w:hAnsi="Times New Roman"/>
          <w:sz w:val="24"/>
          <w:szCs w:val="24"/>
        </w:rPr>
        <w:t xml:space="preserve">na </w:t>
      </w:r>
      <w:r w:rsidR="00A45626" w:rsidRPr="00A45626">
        <w:rPr>
          <w:rFonts w:ascii="Times New Roman" w:hAnsi="Times New Roman"/>
          <w:sz w:val="24"/>
          <w:szCs w:val="24"/>
        </w:rPr>
        <w:t>snídaně</w:t>
      </w:r>
      <w:r w:rsidR="007249B0">
        <w:rPr>
          <w:rFonts w:ascii="Times New Roman" w:hAnsi="Times New Roman"/>
          <w:sz w:val="24"/>
          <w:szCs w:val="24"/>
        </w:rPr>
        <w:t xml:space="preserve"> ve formě rautu</w:t>
      </w:r>
      <w:bookmarkStart w:id="1" w:name="_GoBack"/>
      <w:bookmarkEnd w:id="1"/>
      <w:r w:rsidR="00A45626" w:rsidRPr="00A45626">
        <w:rPr>
          <w:rFonts w:ascii="Times New Roman" w:hAnsi="Times New Roman"/>
          <w:sz w:val="24"/>
          <w:szCs w:val="24"/>
        </w:rPr>
        <w:t>, přesnídávka, oběd (teplý), svačina, večeře (teplá). Oběd se skládá z polévky, hlavního chodu a dezertu nebo ovoce, nebo salát.</w:t>
      </w:r>
      <w:r w:rsidR="00075DDA" w:rsidRPr="00075DDA">
        <w:rPr>
          <w:rFonts w:asciiTheme="minorHAnsi" w:eastAsia="Times New Roman" w:hAnsiTheme="minorHAnsi" w:cs="Arial"/>
          <w:lang w:eastAsia="cs-CZ"/>
        </w:rPr>
        <w:t xml:space="preserve"> </w:t>
      </w:r>
      <w:r w:rsidR="00075DDA" w:rsidRPr="00075DDA">
        <w:rPr>
          <w:rFonts w:ascii="Times New Roman" w:hAnsi="Times New Roman"/>
          <w:sz w:val="24"/>
          <w:szCs w:val="24"/>
        </w:rPr>
        <w:t>V případě potřeby zajistí poskytovatel možnost dietního stravování (např. bezlepková strava, diabetes) dle pokynu</w:t>
      </w:r>
      <w:r w:rsidR="00075DDA">
        <w:rPr>
          <w:rFonts w:ascii="Times New Roman" w:hAnsi="Times New Roman"/>
          <w:sz w:val="24"/>
          <w:szCs w:val="24"/>
        </w:rPr>
        <w:t xml:space="preserve"> objednatele</w:t>
      </w:r>
      <w:r w:rsidR="00075DDA" w:rsidRPr="00075DDA">
        <w:rPr>
          <w:rFonts w:ascii="Times New Roman" w:hAnsi="Times New Roman"/>
          <w:sz w:val="24"/>
          <w:szCs w:val="24"/>
        </w:rPr>
        <w:t>, bez nároku na zvláštní příplatek</w:t>
      </w:r>
      <w:r w:rsidR="00075DDA">
        <w:rPr>
          <w:rFonts w:ascii="Times New Roman" w:hAnsi="Times New Roman"/>
          <w:sz w:val="24"/>
          <w:szCs w:val="24"/>
        </w:rPr>
        <w:t>.</w:t>
      </w:r>
      <w:r w:rsidR="00A45626" w:rsidRPr="00A45626">
        <w:rPr>
          <w:rFonts w:ascii="Times New Roman" w:hAnsi="Times New Roman"/>
          <w:sz w:val="24"/>
          <w:szCs w:val="24"/>
        </w:rPr>
        <w:t xml:space="preserve"> </w:t>
      </w:r>
      <w:r w:rsidRPr="00A45626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učasně bude zajištěn jejich nepřetržitý dostatečný pitný režim po celou dobu pobytu. Poskytovatel je povinen po celých 24 hodin denně zajistit volně dostupné odběrné místo s dostatečnou zásobou tekutin včetně jejich průběžného dopl</w:t>
      </w:r>
      <w:r w:rsidR="003C0067">
        <w:rPr>
          <w:rFonts w:ascii="Times New Roman" w:hAnsi="Times New Roman"/>
          <w:sz w:val="24"/>
          <w:szCs w:val="24"/>
        </w:rPr>
        <w:t>ňování (</w:t>
      </w:r>
      <w:r w:rsidR="00A45626" w:rsidRPr="00A45626">
        <w:rPr>
          <w:rFonts w:ascii="Times New Roman" w:hAnsi="Times New Roman"/>
          <w:sz w:val="24"/>
          <w:szCs w:val="24"/>
        </w:rPr>
        <w:t>např. ovocný čaj, minerál</w:t>
      </w:r>
      <w:r w:rsidR="00974978">
        <w:rPr>
          <w:rFonts w:ascii="Times New Roman" w:hAnsi="Times New Roman"/>
          <w:sz w:val="24"/>
          <w:szCs w:val="24"/>
        </w:rPr>
        <w:t>ní voda, „K</w:t>
      </w:r>
      <w:r w:rsidR="00A45626" w:rsidRPr="00A45626">
        <w:rPr>
          <w:rFonts w:ascii="Times New Roman" w:hAnsi="Times New Roman"/>
          <w:sz w:val="24"/>
          <w:szCs w:val="24"/>
        </w:rPr>
        <w:t>olové“ nápoje a nápoje s vysokým obsahem cukru zadavatel v rámci oficiálního pitného režimu zajišťovaného dodavatelem nepřipouští</w:t>
      </w:r>
      <w:r w:rsidR="00B901C0">
        <w:rPr>
          <w:rFonts w:ascii="Times New Roman" w:hAnsi="Times New Roman"/>
          <w:sz w:val="24"/>
          <w:szCs w:val="24"/>
        </w:rPr>
        <w:t>.</w:t>
      </w:r>
      <w:r w:rsidR="00A45626">
        <w:rPr>
          <w:rFonts w:ascii="Times New Roman" w:hAnsi="Times New Roman"/>
          <w:sz w:val="24"/>
          <w:szCs w:val="24"/>
        </w:rPr>
        <w:t xml:space="preserve">) </w:t>
      </w:r>
      <w:r w:rsidRPr="00A45626">
        <w:rPr>
          <w:rFonts w:ascii="Times New Roman" w:hAnsi="Times New Roman"/>
          <w:sz w:val="24"/>
          <w:szCs w:val="24"/>
        </w:rPr>
        <w:t xml:space="preserve">vše v souladu s hygienickými pravidly. 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:rsidR="006E3137" w:rsidRDefault="00A45626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Pobyty budou</w:t>
      </w:r>
      <w:r w:rsidR="00DA3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vždy </w:t>
      </w:r>
      <w:r w:rsidR="006E3137">
        <w:rPr>
          <w:rFonts w:ascii="Times New Roman" w:hAnsi="Times New Roman"/>
          <w:sz w:val="24"/>
          <w:szCs w:val="24"/>
        </w:rPr>
        <w:t>začínat oběd</w:t>
      </w:r>
      <w:r w:rsidR="00075DDA">
        <w:rPr>
          <w:rFonts w:ascii="Times New Roman" w:hAnsi="Times New Roman"/>
          <w:sz w:val="24"/>
          <w:szCs w:val="24"/>
        </w:rPr>
        <w:t>em a končit poslední den obědem</w:t>
      </w:r>
      <w:r w:rsidR="006E3137">
        <w:rPr>
          <w:rFonts w:ascii="Times New Roman" w:hAnsi="Times New Roman"/>
          <w:sz w:val="24"/>
          <w:szCs w:val="24"/>
        </w:rPr>
        <w:t>. Den příjezdu a odjezdu se započítává jako stravovací den.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 souladu s hygienickými požadavky upravenými prováděcím právním předpisem k zákonu č. 258/2000 Sb., dodržet hygienické požadavky na prostorové a funkční členění staveb a zařízení, jejich vybavení a osvětlení, ubytován</w:t>
      </w:r>
      <w:r w:rsidR="00A45626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úklid, stravování a režim dne dle prováděcího právního předpisu k zákonu č. 258/2000 Sb.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předmět plnění podle této smlouvy je stanovena takto: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bez DPH v Kč: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DPH: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včetně DPH v Kč: </w:t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cena je pevná a konečná stanovená na základě předchozí cenové nabídky posk</w:t>
      </w:r>
      <w:r w:rsidR="00DA324A">
        <w:rPr>
          <w:rFonts w:ascii="Times New Roman" w:hAnsi="Times New Roman"/>
          <w:sz w:val="24"/>
          <w:szCs w:val="24"/>
        </w:rPr>
        <w:t>ytovatele, která je přílohou č. 1</w:t>
      </w:r>
      <w:r>
        <w:rPr>
          <w:rFonts w:ascii="Times New Roman" w:hAnsi="Times New Roman"/>
          <w:sz w:val="24"/>
          <w:szCs w:val="24"/>
        </w:rPr>
        <w:t xml:space="preserve"> (rozpis ceny) a nedílnou součástí této smlouvy a je platná po celou dobu trvání této smlouvy. Celková cena (bez DPH, DPH, vč. DPH) uvedená v odst. 1 tohoto článku musí být shodná s celkovou cenou (bez DPH, DPH, vč. DPH) uvedenou v roz</w:t>
      </w:r>
      <w:r w:rsidR="00DA324A">
        <w:rPr>
          <w:rFonts w:ascii="Times New Roman" w:hAnsi="Times New Roman"/>
          <w:sz w:val="24"/>
          <w:szCs w:val="24"/>
        </w:rPr>
        <w:t>pisu ceny, který je přílohou č. 1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předmět plnění je uvedena včetně DPH s tím, že poskytovatel je oprávněn tuto upravit v položce DPH dle platné právní úpravy v den vystavení příslušné faktury, o této skutečnosti není potřebné uzavírat dodatek ke smlouvě. 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</w:t>
      </w:r>
      <w:r w:rsidR="00DA324A">
        <w:rPr>
          <w:rFonts w:ascii="Times New Roman" w:hAnsi="Times New Roman"/>
          <w:sz w:val="24"/>
          <w:szCs w:val="24"/>
        </w:rPr>
        <w:t xml:space="preserve">jde-li k uskutečnění </w:t>
      </w:r>
      <w:r>
        <w:rPr>
          <w:rFonts w:ascii="Times New Roman" w:hAnsi="Times New Roman"/>
          <w:sz w:val="24"/>
          <w:szCs w:val="24"/>
        </w:rPr>
        <w:t>pobytů ve sjednaném termínu, rozsahu nebo kvalitě dle této smlouvy, je poskytovatel oprávněn účtovat objednateli jen cenu poměrně sníženou vypočtenou na základě cenové nabídky dle odst. 2 tohoto článku smlouvy</w:t>
      </w:r>
    </w:p>
    <w:p w:rsidR="00BE0A5B" w:rsidRPr="00BE0A5B" w:rsidRDefault="006E3137" w:rsidP="00BE0A5B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objednateli fakturov</w:t>
      </w:r>
      <w:r w:rsidR="00DA324A">
        <w:rPr>
          <w:rFonts w:ascii="Times New Roman" w:hAnsi="Times New Roman"/>
          <w:sz w:val="24"/>
          <w:szCs w:val="24"/>
        </w:rPr>
        <w:t>at po uskutečnění pobytu</w:t>
      </w:r>
      <w:r>
        <w:rPr>
          <w:rFonts w:ascii="Times New Roman" w:hAnsi="Times New Roman"/>
          <w:sz w:val="24"/>
          <w:szCs w:val="24"/>
        </w:rPr>
        <w:t xml:space="preserve"> dětí a dopr</w:t>
      </w:r>
      <w:r w:rsidR="00024ECF">
        <w:rPr>
          <w:rFonts w:ascii="Times New Roman" w:hAnsi="Times New Roman"/>
          <w:sz w:val="24"/>
          <w:szCs w:val="24"/>
        </w:rPr>
        <w:t xml:space="preserve">ovodného personálu odpovídající </w:t>
      </w:r>
      <w:r>
        <w:rPr>
          <w:rFonts w:ascii="Times New Roman" w:hAnsi="Times New Roman"/>
          <w:sz w:val="24"/>
          <w:szCs w:val="24"/>
        </w:rPr>
        <w:t>poměrnou část sjednané ceny</w:t>
      </w:r>
      <w:r w:rsidR="00024ECF">
        <w:rPr>
          <w:rFonts w:ascii="Times New Roman" w:hAnsi="Times New Roman"/>
          <w:sz w:val="24"/>
          <w:szCs w:val="24"/>
        </w:rPr>
        <w:t xml:space="preserve"> plnění za realizovaný </w:t>
      </w:r>
      <w:r>
        <w:rPr>
          <w:rFonts w:ascii="Times New Roman" w:hAnsi="Times New Roman"/>
          <w:sz w:val="24"/>
          <w:szCs w:val="24"/>
        </w:rPr>
        <w:t>pobyt odpovídajícího počtu dětí a doprovodného personálu. Faktury budou mít náležitosti daňového dokladu a budou obsahovat údaje dle § 13a obchodního zákoníku a dále číslo této smlouvy stanovené objednatelem, podrobný rozpis jednotlivých fa</w:t>
      </w:r>
      <w:r w:rsidR="00024ECF">
        <w:rPr>
          <w:rFonts w:ascii="Times New Roman" w:hAnsi="Times New Roman"/>
          <w:sz w:val="24"/>
          <w:szCs w:val="24"/>
        </w:rPr>
        <w:t>kturovaných částek tak, aby ceny byly rozlišeny</w:t>
      </w:r>
      <w:r>
        <w:rPr>
          <w:rFonts w:ascii="Times New Roman" w:hAnsi="Times New Roman"/>
          <w:sz w:val="24"/>
          <w:szCs w:val="24"/>
        </w:rPr>
        <w:t xml:space="preserve"> na položky týkající se dětí a položky týkající se doprovodného personálu. 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splatnosti faktur je stanovena </w:t>
      </w:r>
      <w:r w:rsidR="00386DE2" w:rsidRPr="00386DE2">
        <w:rPr>
          <w:rFonts w:ascii="Times New Roman" w:hAnsi="Times New Roman"/>
          <w:sz w:val="24"/>
          <w:szCs w:val="24"/>
        </w:rPr>
        <w:t>14</w:t>
      </w:r>
      <w:r w:rsidRPr="00386DE2">
        <w:rPr>
          <w:rFonts w:ascii="Times New Roman" w:hAnsi="Times New Roman"/>
          <w:sz w:val="24"/>
          <w:szCs w:val="24"/>
        </w:rPr>
        <w:t xml:space="preserve"> kalendářních dnů </w:t>
      </w:r>
      <w:r>
        <w:rPr>
          <w:rFonts w:ascii="Times New Roman" w:hAnsi="Times New Roman"/>
          <w:sz w:val="24"/>
          <w:szCs w:val="24"/>
        </w:rPr>
        <w:t>ode dne jejich doručení objednateli.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 </w:t>
      </w:r>
    </w:p>
    <w:p w:rsidR="006E3137" w:rsidRPr="00024ECF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neposkytuje zálohy. 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Pr="00B176C1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V.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plnění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A96867" w:rsidRDefault="006E313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Poskytovatel </w:t>
      </w:r>
      <w:r w:rsidR="00024ECF">
        <w:t>se zavazuje realizovat pobyt v termínu:</w:t>
      </w:r>
      <w:r>
        <w:t xml:space="preserve"> </w:t>
      </w:r>
    </w:p>
    <w:p w:rsidR="00A96867" w:rsidRDefault="00A9686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15. 3. – 20. 3.2020</w:t>
      </w:r>
    </w:p>
    <w:p w:rsidR="00A96867" w:rsidRDefault="00A9686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22. 3. – 27. 3. 2020</w:t>
      </w:r>
    </w:p>
    <w:p w:rsidR="00A96867" w:rsidRDefault="00A96867" w:rsidP="00A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29. 3. – 3. 4. 2020</w:t>
      </w:r>
    </w:p>
    <w:p w:rsidR="00A96867" w:rsidRDefault="00A96867" w:rsidP="00A9686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4. – 24. 4. 2020</w:t>
      </w:r>
    </w:p>
    <w:p w:rsidR="006E3137" w:rsidRPr="00A96867" w:rsidRDefault="006E3137" w:rsidP="00A96867">
      <w:pPr>
        <w:pStyle w:val="Bezmezer"/>
        <w:rPr>
          <w:rFonts w:ascii="Times New Roman" w:hAnsi="Times New Roman"/>
          <w:b/>
          <w:sz w:val="24"/>
          <w:szCs w:val="24"/>
        </w:rPr>
      </w:pPr>
      <w:r w:rsidRPr="00A96867">
        <w:rPr>
          <w:rFonts w:ascii="Times New Roman" w:hAnsi="Times New Roman"/>
          <w:b/>
          <w:sz w:val="24"/>
          <w:szCs w:val="24"/>
        </w:rPr>
        <w:t>Konkrétní počet dětí a doprov</w:t>
      </w:r>
      <w:r w:rsidR="00964487" w:rsidRPr="00A96867">
        <w:rPr>
          <w:rFonts w:ascii="Times New Roman" w:hAnsi="Times New Roman"/>
          <w:b/>
          <w:sz w:val="24"/>
          <w:szCs w:val="24"/>
        </w:rPr>
        <w:t xml:space="preserve">odného personálu </w:t>
      </w:r>
      <w:r w:rsidR="00867766" w:rsidRPr="00A96867">
        <w:rPr>
          <w:rFonts w:ascii="Times New Roman" w:hAnsi="Times New Roman"/>
          <w:b/>
          <w:sz w:val="24"/>
          <w:szCs w:val="24"/>
        </w:rPr>
        <w:t xml:space="preserve">EVVO </w:t>
      </w:r>
      <w:r w:rsidR="00964487" w:rsidRPr="00A96867">
        <w:rPr>
          <w:rFonts w:ascii="Times New Roman" w:hAnsi="Times New Roman"/>
          <w:b/>
          <w:sz w:val="24"/>
          <w:szCs w:val="24"/>
        </w:rPr>
        <w:t xml:space="preserve">pobytu </w:t>
      </w:r>
      <w:r w:rsidRPr="00A96867">
        <w:rPr>
          <w:rFonts w:ascii="Times New Roman" w:hAnsi="Times New Roman"/>
          <w:b/>
          <w:sz w:val="24"/>
          <w:szCs w:val="24"/>
        </w:rPr>
        <w:t>sdělí objednatel</w:t>
      </w:r>
      <w:r w:rsidR="00AC586B" w:rsidRPr="00A96867">
        <w:rPr>
          <w:rFonts w:ascii="Times New Roman" w:hAnsi="Times New Roman"/>
          <w:b/>
          <w:sz w:val="24"/>
          <w:szCs w:val="24"/>
        </w:rPr>
        <w:t xml:space="preserve"> </w:t>
      </w:r>
      <w:r w:rsidR="00EF5AD3" w:rsidRPr="00A96867">
        <w:rPr>
          <w:rFonts w:ascii="Times New Roman" w:hAnsi="Times New Roman"/>
          <w:b/>
          <w:sz w:val="24"/>
          <w:szCs w:val="24"/>
        </w:rPr>
        <w:t xml:space="preserve">poskytovateli písemně ve lhůtě 30 </w:t>
      </w:r>
      <w:r w:rsidR="00964487" w:rsidRPr="00A96867">
        <w:rPr>
          <w:rFonts w:ascii="Times New Roman" w:hAnsi="Times New Roman"/>
          <w:b/>
          <w:sz w:val="24"/>
          <w:szCs w:val="24"/>
        </w:rPr>
        <w:t xml:space="preserve">dnů </w:t>
      </w:r>
      <w:r w:rsidR="00867766" w:rsidRPr="00A96867">
        <w:rPr>
          <w:rFonts w:ascii="Times New Roman" w:hAnsi="Times New Roman"/>
          <w:b/>
          <w:sz w:val="24"/>
          <w:szCs w:val="24"/>
        </w:rPr>
        <w:t>před zahájením EVVO</w:t>
      </w:r>
      <w:r w:rsidR="00CD33C9" w:rsidRPr="00A96867">
        <w:rPr>
          <w:rFonts w:ascii="Times New Roman" w:hAnsi="Times New Roman"/>
          <w:b/>
          <w:sz w:val="24"/>
          <w:szCs w:val="24"/>
        </w:rPr>
        <w:t xml:space="preserve"> pobytu.</w:t>
      </w:r>
      <w:r w:rsidR="00867766" w:rsidRPr="00A96867">
        <w:rPr>
          <w:rFonts w:ascii="Times New Roman" w:hAnsi="Times New Roman"/>
          <w:b/>
          <w:sz w:val="24"/>
          <w:szCs w:val="24"/>
        </w:rPr>
        <w:t xml:space="preserve"> </w:t>
      </w:r>
      <w:r w:rsidR="00964487" w:rsidRPr="00A96867">
        <w:rPr>
          <w:rFonts w:ascii="Times New Roman" w:hAnsi="Times New Roman"/>
          <w:b/>
          <w:sz w:val="24"/>
          <w:szCs w:val="24"/>
        </w:rPr>
        <w:t>(O</w:t>
      </w:r>
      <w:r w:rsidRPr="00A96867">
        <w:rPr>
          <w:rFonts w:ascii="Times New Roman" w:hAnsi="Times New Roman"/>
          <w:b/>
          <w:sz w:val="24"/>
          <w:szCs w:val="24"/>
        </w:rPr>
        <w:t>b</w:t>
      </w:r>
      <w:r w:rsidR="00AC586B" w:rsidRPr="00A96867">
        <w:rPr>
          <w:rFonts w:ascii="Times New Roman" w:hAnsi="Times New Roman"/>
          <w:b/>
          <w:sz w:val="24"/>
          <w:szCs w:val="24"/>
        </w:rPr>
        <w:t xml:space="preserve">jednatel požaduje pro pobyt </w:t>
      </w:r>
      <w:r w:rsidRPr="00A96867">
        <w:rPr>
          <w:rFonts w:ascii="Times New Roman" w:hAnsi="Times New Roman"/>
          <w:b/>
          <w:sz w:val="24"/>
          <w:szCs w:val="24"/>
        </w:rPr>
        <w:t>volnou kapaci</w:t>
      </w:r>
      <w:r w:rsidR="00A45626" w:rsidRPr="00A96867">
        <w:rPr>
          <w:rFonts w:ascii="Times New Roman" w:hAnsi="Times New Roman"/>
          <w:b/>
          <w:sz w:val="24"/>
          <w:szCs w:val="24"/>
        </w:rPr>
        <w:t>tu minimálně</w:t>
      </w:r>
      <w:r w:rsidR="00964487" w:rsidRPr="00A96867">
        <w:rPr>
          <w:rFonts w:ascii="Times New Roman" w:hAnsi="Times New Roman"/>
          <w:b/>
          <w:sz w:val="24"/>
          <w:szCs w:val="24"/>
        </w:rPr>
        <w:t xml:space="preserve"> </w:t>
      </w:r>
      <w:r w:rsidR="007249B0">
        <w:rPr>
          <w:rFonts w:ascii="Times New Roman" w:hAnsi="Times New Roman"/>
          <w:b/>
          <w:sz w:val="24"/>
          <w:szCs w:val="24"/>
        </w:rPr>
        <w:t>120</w:t>
      </w:r>
      <w:r w:rsidR="00A45626" w:rsidRPr="00A96867">
        <w:rPr>
          <w:rFonts w:ascii="Times New Roman" w:hAnsi="Times New Roman"/>
          <w:b/>
          <w:sz w:val="24"/>
          <w:szCs w:val="24"/>
        </w:rPr>
        <w:t xml:space="preserve"> </w:t>
      </w:r>
      <w:r w:rsidR="00E42640" w:rsidRPr="00A96867">
        <w:rPr>
          <w:rFonts w:ascii="Times New Roman" w:hAnsi="Times New Roman"/>
          <w:b/>
          <w:sz w:val="24"/>
          <w:szCs w:val="24"/>
        </w:rPr>
        <w:t>míst</w:t>
      </w:r>
      <w:r w:rsidR="007249B0">
        <w:rPr>
          <w:rFonts w:ascii="Times New Roman" w:hAnsi="Times New Roman"/>
          <w:b/>
          <w:sz w:val="24"/>
          <w:szCs w:val="24"/>
        </w:rPr>
        <w:t xml:space="preserve"> a samostatný pokoj pro případnou izolaci nemocných žáků</w:t>
      </w:r>
      <w:r w:rsidRPr="00A96867">
        <w:rPr>
          <w:rFonts w:ascii="Times New Roman" w:hAnsi="Times New Roman"/>
          <w:b/>
          <w:sz w:val="24"/>
          <w:szCs w:val="24"/>
        </w:rPr>
        <w:t>).</w:t>
      </w:r>
    </w:p>
    <w:p w:rsidR="006E3137" w:rsidRPr="008118DC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VI.</w:t>
      </w:r>
      <w:r>
        <w:rPr>
          <w:rFonts w:ascii="Times New Roman" w:hAnsi="Times New Roman"/>
          <w:b/>
          <w:sz w:val="24"/>
          <w:szCs w:val="24"/>
        </w:rPr>
        <w:tab/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poskytovatele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</w:t>
      </w:r>
    </w:p>
    <w:p w:rsidR="006E3137" w:rsidRDefault="006E3137" w:rsidP="006E3137">
      <w:pPr>
        <w:pStyle w:val="Bezmezer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poskytnout na základě písemné výzvy objednatele zprávu o stavu přípravy a realizaci předmětu plnění dle této smlouvy, a to i opakovaně. </w:t>
      </w:r>
    </w:p>
    <w:p w:rsidR="006E3137" w:rsidRDefault="006E3137" w:rsidP="006E3137">
      <w:pPr>
        <w:pStyle w:val="Bezmezer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umožnit objednateli na jeho žádost kontrolu plnění závazků dle této smlouvy, zejména mu umožnit pro</w:t>
      </w:r>
      <w:r w:rsidR="00792135">
        <w:rPr>
          <w:rFonts w:ascii="Times New Roman" w:hAnsi="Times New Roman"/>
          <w:sz w:val="24"/>
          <w:szCs w:val="24"/>
        </w:rPr>
        <w:t>hlídku ubytovacích zařízení, včetně prostor určených k přípravě stravy.</w:t>
      </w:r>
    </w:p>
    <w:p w:rsidR="006E3137" w:rsidRPr="00C720C0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VII.</w:t>
      </w:r>
      <w:r>
        <w:rPr>
          <w:rFonts w:ascii="Times New Roman" w:hAnsi="Times New Roman"/>
          <w:b/>
          <w:sz w:val="24"/>
          <w:szCs w:val="24"/>
        </w:rPr>
        <w:tab/>
      </w:r>
    </w:p>
    <w:p w:rsidR="006E3137" w:rsidRDefault="00A96867" w:rsidP="00A9686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6E3137">
        <w:rPr>
          <w:rFonts w:ascii="Times New Roman" w:hAnsi="Times New Roman"/>
          <w:b/>
          <w:sz w:val="24"/>
          <w:szCs w:val="24"/>
        </w:rPr>
        <w:t>Ostatní ujednání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bez souhlasu poskytovatele provádět žádné podstatné změny.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dodržovat provozní řád a požární řád poskytovatele, se kterými je poskytovatel povinen je seznámit na začátku jejich pobytu.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celém prostoru ubytovacích objektů je zakázáno manipulovat s otevřeným ohněm. Používání venkovního ohniště je povoleno pouze při dodržení požárního řádu ohniště.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energie, vodu, vytápění a provoz ubytovacích zařízení včetně kuchyně jsou součástí ceny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smlouvy. 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průběžně udržovat pořádek a obvyklou osobní hygienu.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Nástup</w:t>
      </w:r>
      <w:r w:rsidR="00305C1D">
        <w:rPr>
          <w:rFonts w:ascii="Times New Roman" w:hAnsi="Times New Roman"/>
          <w:sz w:val="24"/>
          <w:szCs w:val="24"/>
        </w:rPr>
        <w:t xml:space="preserve">y </w:t>
      </w:r>
      <w:r w:rsidR="0098277C">
        <w:rPr>
          <w:rFonts w:ascii="Times New Roman" w:hAnsi="Times New Roman"/>
          <w:sz w:val="24"/>
          <w:szCs w:val="24"/>
        </w:rPr>
        <w:t>k pobytu</w:t>
      </w:r>
      <w:r>
        <w:rPr>
          <w:rFonts w:ascii="Times New Roman" w:hAnsi="Times New Roman"/>
          <w:sz w:val="24"/>
          <w:szCs w:val="24"/>
        </w:rPr>
        <w:t xml:space="preserve"> j</w:t>
      </w:r>
      <w:r w:rsidR="00305C1D">
        <w:rPr>
          <w:rFonts w:ascii="Times New Roman" w:hAnsi="Times New Roman"/>
          <w:sz w:val="24"/>
          <w:szCs w:val="24"/>
        </w:rPr>
        <w:t>sou vždy</w:t>
      </w:r>
      <w:r>
        <w:rPr>
          <w:rFonts w:ascii="Times New Roman" w:hAnsi="Times New Roman"/>
          <w:sz w:val="24"/>
          <w:szCs w:val="24"/>
        </w:rPr>
        <w:t xml:space="preserve"> od </w:t>
      </w:r>
      <w:r w:rsidR="0091597F" w:rsidRPr="00A165EA">
        <w:rPr>
          <w:rFonts w:ascii="Times New Roman" w:hAnsi="Times New Roman"/>
          <w:sz w:val="24"/>
          <w:szCs w:val="24"/>
          <w:highlight w:val="yellow"/>
        </w:rPr>
        <w:t>12,00</w:t>
      </w:r>
      <w:r>
        <w:rPr>
          <w:rFonts w:ascii="Times New Roman" w:hAnsi="Times New Roman"/>
          <w:sz w:val="24"/>
          <w:szCs w:val="24"/>
        </w:rPr>
        <w:t xml:space="preserve"> do </w:t>
      </w:r>
      <w:r w:rsidR="0091597F" w:rsidRPr="00A165EA">
        <w:rPr>
          <w:rFonts w:ascii="Times New Roman" w:hAnsi="Times New Roman"/>
          <w:sz w:val="24"/>
          <w:szCs w:val="24"/>
          <w:highlight w:val="yellow"/>
        </w:rPr>
        <w:t>13,00</w:t>
      </w:r>
      <w:r>
        <w:rPr>
          <w:rFonts w:ascii="Times New Roman" w:hAnsi="Times New Roman"/>
          <w:sz w:val="24"/>
          <w:szCs w:val="24"/>
        </w:rPr>
        <w:t xml:space="preserve"> hod. v d</w:t>
      </w:r>
      <w:r w:rsidR="00305C1D">
        <w:rPr>
          <w:rFonts w:ascii="Times New Roman" w:hAnsi="Times New Roman"/>
          <w:sz w:val="24"/>
          <w:szCs w:val="24"/>
        </w:rPr>
        <w:t>en příjezdu a ubytovac</w:t>
      </w:r>
      <w:r>
        <w:rPr>
          <w:rFonts w:ascii="Times New Roman" w:hAnsi="Times New Roman"/>
          <w:sz w:val="24"/>
          <w:szCs w:val="24"/>
        </w:rPr>
        <w:t xml:space="preserve">í prostory budou předány poskytovateli vždy do </w:t>
      </w:r>
      <w:r w:rsidR="0091597F" w:rsidRPr="00A165EA">
        <w:rPr>
          <w:rFonts w:ascii="Times New Roman" w:hAnsi="Times New Roman"/>
          <w:sz w:val="24"/>
          <w:szCs w:val="24"/>
          <w:highlight w:val="yellow"/>
        </w:rPr>
        <w:t>10,00</w:t>
      </w:r>
      <w:r w:rsidR="00915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hod. v den odjezdu, pokud se účastníci této smlouvy nedohodnou jinak. 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92135" w:rsidRDefault="00792135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VIII.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Sankční ujednání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</w:t>
      </w:r>
      <w:r w:rsidR="00792135">
        <w:rPr>
          <w:rFonts w:ascii="Times New Roman" w:hAnsi="Times New Roman"/>
          <w:sz w:val="24"/>
          <w:szCs w:val="24"/>
        </w:rPr>
        <w:t xml:space="preserve">padě neuskutečněného </w:t>
      </w:r>
      <w:r>
        <w:rPr>
          <w:rFonts w:ascii="Times New Roman" w:hAnsi="Times New Roman"/>
          <w:sz w:val="24"/>
          <w:szCs w:val="24"/>
        </w:rPr>
        <w:t>pobytu z důvodu na straně poskytovatele se poskytovatel zavazuje uhradit obje</w:t>
      </w:r>
      <w:r w:rsidR="00792135">
        <w:rPr>
          <w:rFonts w:ascii="Times New Roman" w:hAnsi="Times New Roman"/>
          <w:sz w:val="24"/>
          <w:szCs w:val="24"/>
        </w:rPr>
        <w:t xml:space="preserve">dnateli smluvní pokutu ve výši 1.000,- Kč za </w:t>
      </w:r>
      <w:r>
        <w:rPr>
          <w:rFonts w:ascii="Times New Roman" w:hAnsi="Times New Roman"/>
          <w:sz w:val="24"/>
          <w:szCs w:val="24"/>
        </w:rPr>
        <w:t>pobyt jednoho dítěte nebo jedné osoby doprovodného personálu.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povinnosti poskytovatele mít či dodržovat platný provozní řád ubytovacího zařízení podle čl. III odst. 2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je poskytovatel povinen zaplatit objednateli smluvní pokutu ve výši 15.000,- Kč za každé jednotlivé porušení těchto povinností.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porušení povinnosti poskytovatele vyplývající z čl. III odst. 13 a 15 této smlouvy je poskytovatel povinen zaplatit objed</w:t>
      </w:r>
      <w:r w:rsidR="00792135">
        <w:rPr>
          <w:rFonts w:ascii="Times New Roman" w:hAnsi="Times New Roman"/>
          <w:sz w:val="24"/>
          <w:szCs w:val="24"/>
        </w:rPr>
        <w:t>nateli smluvní pokutu ve výši 5</w:t>
      </w:r>
      <w:r>
        <w:rPr>
          <w:rFonts w:ascii="Times New Roman" w:hAnsi="Times New Roman"/>
          <w:sz w:val="24"/>
          <w:szCs w:val="24"/>
        </w:rPr>
        <w:t>.000,- Kč za každé jednotlivé porušení této povinnosti.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porušení povinnosti, jejíž dodržování je zajištěno smluvní pokutou dle bodů 2, 3 a 4 tohoto článku smlouvy, má trvající charakter, je poskytovatel povinen zaplatit objednateli smluvní pokuty uvedené v těchto odstavcích tohoto článku smlouvy za každý kalendářní den, kdy porušení těchto povinností trvá.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zjištění porušení dle odst. 2, 3 a 4 tohoto článku smlouvy vyzve objednatel zároveň s uplatněním smluvní pokuty poskytovatele k odstranění příčin porušujících podmínky uzavřené smlouvy. 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v případě prodlení s úhradou faktury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zaplatit poskytovateli úrok z prodlení </w:t>
      </w:r>
      <w:r w:rsidR="00CA10C8">
        <w:rPr>
          <w:rFonts w:ascii="Times New Roman" w:hAnsi="Times New Roman"/>
          <w:sz w:val="24"/>
          <w:szCs w:val="24"/>
        </w:rPr>
        <w:t xml:space="preserve">podle nařízení vlády č. 351/2013 </w:t>
      </w:r>
      <w:r>
        <w:rPr>
          <w:rFonts w:ascii="Times New Roman" w:hAnsi="Times New Roman"/>
          <w:sz w:val="24"/>
          <w:szCs w:val="24"/>
        </w:rPr>
        <w:t xml:space="preserve">Sb., kterým se stanoví výše úroků z prodlení a poplatku z prodlení podle občanského zákoníku. 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je splatná do 30 kalendářních dnů od data, kdy byla poskytovateli doručena písemná výzva k jejímu zaplacení, a to na účet objednatele uvedený v této výzvě.</w:t>
      </w:r>
    </w:p>
    <w:p w:rsidR="00C82E64" w:rsidRPr="00C82E64" w:rsidRDefault="006E3137" w:rsidP="005F2D7D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>Zaplacením smluvní pokuty dle této smlouvy není dotčena povinnost poskytovatele závazek splnit ani právo objednatele na náhradu škody bez ohledu na sjednanou a případně uhrazenou smluvní pokutu.</w:t>
      </w:r>
    </w:p>
    <w:p w:rsidR="0091597F" w:rsidRPr="00C82E64" w:rsidRDefault="005F2D7D" w:rsidP="005F2D7D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Dále si zadavatel vyhrazuje právo, aby poskytovatel neúčtoval storno poplatky za dítě, které se nezúčastní pobytu z vážných rodinných či zdravotních důvodů. 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IX.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mohou kdykoliv ukončit závazkový vztah založený touto smlouvou písemnou dohodou.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odstoupit od této smlouvy v případě jejího podstatného porušení poskytovatelem s tím, že za podstatné porušení této smlouvy se považuje zejména neposkytnutí předmětu plnění, a to i částečně v termínech sjednaných dle čl. V této smlouvy, nebo jeho neposkytnutí v dohodnutém rozsahu nebo kvalitě. Odstoupením se smlouva k okamžiku doručení písemnosti o odstoupení poskytovateli.</w:t>
      </w:r>
    </w:p>
    <w:p w:rsidR="006E3137" w:rsidRDefault="006E3137" w:rsidP="005F2D7D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:rsidR="0091597F" w:rsidRPr="00C82E64" w:rsidRDefault="0091597F" w:rsidP="005F2D7D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>V případě, že na projekt, popř. i na adekvátní část projektu nebude poskytnuta podpora z Národního programu Státního fondu životního prostředí ČR, má objednatel právo od této smlouvy ustoupit.</w:t>
      </w:r>
    </w:p>
    <w:p w:rsidR="0091597F" w:rsidRPr="00C82E64" w:rsidRDefault="0091597F" w:rsidP="005F2D7D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Smlouva zavazuje poskytovatele, aby umožnil všem subjektům, které poskytly na realizaci </w:t>
      </w:r>
      <w:r w:rsidR="00871DE8">
        <w:rPr>
          <w:rFonts w:ascii="Times New Roman" w:hAnsi="Times New Roman"/>
          <w:sz w:val="24"/>
          <w:szCs w:val="24"/>
        </w:rPr>
        <w:t xml:space="preserve">EVVO </w:t>
      </w:r>
      <w:r w:rsidRPr="00C82E64">
        <w:rPr>
          <w:rFonts w:ascii="Times New Roman" w:hAnsi="Times New Roman"/>
          <w:sz w:val="24"/>
          <w:szCs w:val="24"/>
        </w:rPr>
        <w:t>pobytu žáků podporu formou dotace, provést kontrolu dokladů souvisejících s plněním této smlouvy, a to po dobu předepsanou právními přepisy k jejich povinné archivaci.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není oprávněn bez souhlasu objednatele postoupit svá práva a povinnosti plynoucí z této smlouvy třetí osobě.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sepsána v</w:t>
      </w:r>
      <w:r w:rsidR="005F2D7D">
        <w:rPr>
          <w:rFonts w:ascii="Times New Roman" w:hAnsi="Times New Roman"/>
          <w:sz w:val="24"/>
          <w:szCs w:val="24"/>
        </w:rPr>
        <w:t>e</w:t>
      </w:r>
      <w:r w:rsidRPr="00EF5A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5AD3" w:rsidRPr="00C82E64">
        <w:rPr>
          <w:rFonts w:ascii="Times New Roman" w:hAnsi="Times New Roman"/>
          <w:sz w:val="24"/>
          <w:szCs w:val="24"/>
        </w:rPr>
        <w:t>třech</w:t>
      </w:r>
      <w:r w:rsidRPr="00EF5A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stejnopisech, z nichž objednatel obdrží </w:t>
      </w:r>
      <w:r w:rsidR="00EF5AD3">
        <w:rPr>
          <w:rFonts w:ascii="Times New Roman" w:hAnsi="Times New Roman"/>
          <w:sz w:val="24"/>
          <w:szCs w:val="24"/>
        </w:rPr>
        <w:t>dvě</w:t>
      </w:r>
      <w:r>
        <w:rPr>
          <w:rFonts w:ascii="Times New Roman" w:hAnsi="Times New Roman"/>
          <w:sz w:val="24"/>
          <w:szCs w:val="24"/>
        </w:rPr>
        <w:t xml:space="preserve"> vyhotovení a poskyto</w:t>
      </w:r>
      <w:r w:rsidR="005F2D7D">
        <w:rPr>
          <w:rFonts w:ascii="Times New Roman" w:hAnsi="Times New Roman"/>
          <w:sz w:val="24"/>
          <w:szCs w:val="24"/>
        </w:rPr>
        <w:t xml:space="preserve">vatel jedno </w:t>
      </w:r>
      <w:r>
        <w:rPr>
          <w:rFonts w:ascii="Times New Roman" w:hAnsi="Times New Roman"/>
          <w:sz w:val="24"/>
          <w:szCs w:val="24"/>
        </w:rPr>
        <w:t xml:space="preserve">vyhotovení. </w:t>
      </w:r>
    </w:p>
    <w:p w:rsidR="00F83F35" w:rsidRPr="00920EFA" w:rsidRDefault="00F83F35" w:rsidP="00F83F35">
      <w:pPr>
        <w:pStyle w:val="Odstavecseseznamem"/>
        <w:numPr>
          <w:ilvl w:val="0"/>
          <w:numId w:val="14"/>
        </w:numPr>
        <w:jc w:val="both"/>
      </w:pPr>
      <w:r>
        <w:t xml:space="preserve">Poskytovatel souhlasí se zveřejněním této smlouvy v Registru smluv na Portálu veřejné správy České republiky </w:t>
      </w:r>
      <w:r w:rsidRPr="003A2282">
        <w:t>a na Profilu zadavatele Mi</w:t>
      </w:r>
      <w:r>
        <w:t>nisterstva pro místní rozvoj České republiky, včetně výzvy k podání nabídky.</w:t>
      </w:r>
    </w:p>
    <w:p w:rsidR="006E3137" w:rsidRPr="00F83F35" w:rsidRDefault="006E3137" w:rsidP="00871DE8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83F35">
        <w:rPr>
          <w:rFonts w:ascii="Times New Roman" w:hAnsi="Times New Roman"/>
          <w:sz w:val="24"/>
          <w:szCs w:val="24"/>
        </w:rPr>
        <w:t>Smluvní strany souhlasně konstatují, že tato smlouva je uzavře</w:t>
      </w:r>
      <w:r w:rsidR="00964487" w:rsidRPr="00F83F35">
        <w:rPr>
          <w:rFonts w:ascii="Times New Roman" w:hAnsi="Times New Roman"/>
          <w:sz w:val="24"/>
          <w:szCs w:val="24"/>
        </w:rPr>
        <w:t>na na základě výzvy k</w:t>
      </w:r>
      <w:r w:rsidR="005F2D7D" w:rsidRPr="00F83F35">
        <w:rPr>
          <w:rFonts w:ascii="Times New Roman" w:hAnsi="Times New Roman"/>
          <w:sz w:val="24"/>
          <w:szCs w:val="24"/>
        </w:rPr>
        <w:t xml:space="preserve"> podání nabídky </w:t>
      </w:r>
      <w:r w:rsidRPr="00F83F35">
        <w:rPr>
          <w:rFonts w:ascii="Times New Roman" w:hAnsi="Times New Roman"/>
          <w:sz w:val="24"/>
          <w:szCs w:val="24"/>
        </w:rPr>
        <w:t xml:space="preserve">vyhlášeného </w:t>
      </w:r>
      <w:r w:rsidR="00964487" w:rsidRPr="00F83F35">
        <w:rPr>
          <w:rFonts w:ascii="Times New Roman" w:hAnsi="Times New Roman"/>
          <w:sz w:val="24"/>
          <w:szCs w:val="24"/>
        </w:rPr>
        <w:t>objednatelem a provedeného dle Z</w:t>
      </w:r>
      <w:r w:rsidRPr="00F83F35">
        <w:rPr>
          <w:rFonts w:ascii="Times New Roman" w:hAnsi="Times New Roman"/>
          <w:sz w:val="24"/>
          <w:szCs w:val="24"/>
        </w:rPr>
        <w:t>a</w:t>
      </w:r>
      <w:r w:rsidR="005F2D7D" w:rsidRPr="00F83F35">
        <w:rPr>
          <w:rFonts w:ascii="Times New Roman" w:hAnsi="Times New Roman"/>
          <w:sz w:val="24"/>
          <w:szCs w:val="24"/>
        </w:rPr>
        <w:t>dávacích podmín</w:t>
      </w:r>
      <w:r w:rsidR="002D53C8" w:rsidRPr="00F83F35">
        <w:rPr>
          <w:rFonts w:ascii="Times New Roman" w:hAnsi="Times New Roman"/>
          <w:sz w:val="24"/>
          <w:szCs w:val="24"/>
        </w:rPr>
        <w:t>ek pro</w:t>
      </w:r>
      <w:r w:rsidR="00C83198" w:rsidRPr="00F83F35">
        <w:rPr>
          <w:rFonts w:ascii="Times New Roman" w:hAnsi="Times New Roman"/>
          <w:sz w:val="24"/>
          <w:szCs w:val="24"/>
        </w:rPr>
        <w:t>:</w:t>
      </w:r>
      <w:r w:rsidR="002D53C8" w:rsidRPr="00F83F35">
        <w:rPr>
          <w:rFonts w:ascii="Times New Roman" w:hAnsi="Times New Roman"/>
          <w:sz w:val="24"/>
          <w:szCs w:val="24"/>
        </w:rPr>
        <w:t xml:space="preserve"> </w:t>
      </w:r>
      <w:r w:rsidR="00871DE8" w:rsidRPr="00F83F35">
        <w:rPr>
          <w:rFonts w:ascii="Times New Roman" w:hAnsi="Times New Roman"/>
          <w:b/>
          <w:sz w:val="24"/>
          <w:szCs w:val="24"/>
        </w:rPr>
        <w:t xml:space="preserve">„Environmentální pobyt žáků ZŠ Přerov, Trávník 27 - Badatelské putování labyrintem přírody Jeseníků a Beskyd </w:t>
      </w:r>
      <w:r w:rsidR="00A96867" w:rsidRPr="00F83F35">
        <w:rPr>
          <w:rFonts w:ascii="Times New Roman" w:hAnsi="Times New Roman"/>
          <w:b/>
          <w:sz w:val="24"/>
          <w:szCs w:val="24"/>
        </w:rPr>
        <w:t>2020</w:t>
      </w:r>
      <w:r w:rsidR="00871DE8" w:rsidRPr="00F83F35">
        <w:rPr>
          <w:rFonts w:ascii="Times New Roman" w:hAnsi="Times New Roman"/>
          <w:b/>
          <w:sz w:val="24"/>
          <w:szCs w:val="24"/>
        </w:rPr>
        <w:t>“</w:t>
      </w:r>
      <w:r w:rsidR="00C83198" w:rsidRPr="00F83F35">
        <w:rPr>
          <w:rFonts w:ascii="Times New Roman" w:hAnsi="Times New Roman"/>
          <w:sz w:val="24"/>
          <w:szCs w:val="24"/>
        </w:rPr>
        <w:t xml:space="preserve"> </w:t>
      </w:r>
      <w:r w:rsidRPr="00F83F35">
        <w:rPr>
          <w:rFonts w:ascii="Times New Roman" w:hAnsi="Times New Roman"/>
          <w:sz w:val="24"/>
          <w:szCs w:val="24"/>
        </w:rPr>
        <w:t>v němž byl poskytovatel vybrán. Zadávací podmínky, jakož i další podmínky zadávacího řízení vyhlášeného objednatelem, a to zejména podmínk</w:t>
      </w:r>
      <w:r w:rsidR="005F2D7D" w:rsidRPr="00F83F35">
        <w:rPr>
          <w:rFonts w:ascii="Times New Roman" w:hAnsi="Times New Roman"/>
          <w:sz w:val="24"/>
          <w:szCs w:val="24"/>
        </w:rPr>
        <w:t>y uvedené ve výzvě k podání nabídky</w:t>
      </w:r>
      <w:r w:rsidRPr="00F83F35">
        <w:rPr>
          <w:rFonts w:ascii="Times New Roman" w:hAnsi="Times New Roman"/>
          <w:sz w:val="24"/>
          <w:szCs w:val="24"/>
        </w:rPr>
        <w:t xml:space="preserve">, jsou součástí povinností poskytovatele dle této smlouvy a poskytovatel se výslovně zavazuje tyto podmínky dodržovat. Pro plnění povinností poskytovatele dle této smlouvy je dále závazná nabídka předložená poskytovatelem v zadávacím řízení vyhlášeném objednatelem na výše uvedenou veřejnou zakázku. 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83F35">
        <w:rPr>
          <w:rFonts w:ascii="Times New Roman" w:hAnsi="Times New Roman"/>
          <w:sz w:val="24"/>
          <w:szCs w:val="24"/>
        </w:rPr>
        <w:lastRenderedPageBreak/>
        <w:t>Smluvní strany prohlašují, že tato smlouva byla uzavřena na základě jejich shodné vůle, svobodně, vážně a srozumitelně, nikoli v tísni nebo za nápadně nevýhodných podmínek a stvrzují ji svými podpisy</w:t>
      </w:r>
      <w:r>
        <w:rPr>
          <w:rFonts w:ascii="Times New Roman" w:hAnsi="Times New Roman"/>
          <w:sz w:val="24"/>
          <w:szCs w:val="24"/>
        </w:rPr>
        <w:t>.</w:t>
      </w: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Přerově dne 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…………………</w:t>
      </w:r>
      <w:proofErr w:type="gramStart"/>
      <w:r w:rsidRPr="006312FF"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V</w:t>
      </w:r>
      <w:r w:rsidRPr="006312FF">
        <w:rPr>
          <w:rFonts w:ascii="Times New Roman" w:hAnsi="Times New Roman"/>
          <w:sz w:val="24"/>
          <w:szCs w:val="24"/>
          <w:highlight w:val="yellow"/>
        </w:rPr>
        <w:t>…</w:t>
      </w:r>
      <w:proofErr w:type="gramEnd"/>
      <w:r w:rsidRPr="006312FF">
        <w:rPr>
          <w:rFonts w:ascii="Times New Roman" w:hAnsi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</w:rPr>
        <w:t>dne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……………..</w:t>
      </w: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8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>----------------------------------</w:t>
      </w:r>
    </w:p>
    <w:p w:rsidR="006E3137" w:rsidRPr="006312FF" w:rsidRDefault="006E3137" w:rsidP="006E3137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2D7D">
        <w:rPr>
          <w:rFonts w:ascii="Times New Roman" w:hAnsi="Times New Roman"/>
          <w:sz w:val="24"/>
          <w:szCs w:val="24"/>
        </w:rPr>
        <w:t>Mgr. Kamila Burianová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8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osoba/osoby oprávněné jednat za poskytovatele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F2D7D">
        <w:rPr>
          <w:rFonts w:ascii="Times New Roman" w:hAnsi="Times New Roman"/>
          <w:sz w:val="24"/>
          <w:szCs w:val="24"/>
        </w:rPr>
        <w:t>ředitelka školy</w:t>
      </w:r>
    </w:p>
    <w:p w:rsidR="00C82E64" w:rsidRDefault="00C82E64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2E64" w:rsidRDefault="00C82E64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2E64" w:rsidRDefault="00C82E64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96867" w:rsidRDefault="00A9686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84534" w:rsidRPr="00964487" w:rsidRDefault="00964487" w:rsidP="006E3137">
      <w:pPr>
        <w:pStyle w:val="Podtitul"/>
        <w:rPr>
          <w:rFonts w:ascii="Arial Narrow" w:hAnsi="Arial Narrow"/>
          <w:caps/>
        </w:rPr>
      </w:pPr>
      <w:r w:rsidRPr="00964487">
        <w:rPr>
          <w:rFonts w:ascii="Arial" w:hAnsi="Arial" w:cs="Arial"/>
          <w:b w:val="0"/>
          <w:bCs/>
          <w:noProof/>
          <w:color w:val="auto"/>
          <w:kern w:val="32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31AAA39" wp14:editId="01010355">
            <wp:simplePos x="0" y="0"/>
            <wp:positionH relativeFrom="column">
              <wp:posOffset>5286375</wp:posOffset>
            </wp:positionH>
            <wp:positionV relativeFrom="paragraph">
              <wp:posOffset>42545</wp:posOffset>
            </wp:positionV>
            <wp:extent cx="1008381" cy="504523"/>
            <wp:effectExtent l="0" t="0" r="1270" b="0"/>
            <wp:wrapNone/>
            <wp:docPr id="5" name="Obrázek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1" cy="5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34" w:rsidRPr="00964487" w:rsidRDefault="00184534" w:rsidP="00184534">
      <w:pPr>
        <w:rPr>
          <w:rStyle w:val="Nadpis1Char"/>
          <w:b w:val="0"/>
          <w:sz w:val="22"/>
          <w:szCs w:val="22"/>
        </w:rPr>
      </w:pPr>
      <w:r w:rsidRPr="00964487">
        <w:rPr>
          <w:rStyle w:val="Nadpis1Char"/>
          <w:sz w:val="22"/>
          <w:szCs w:val="22"/>
        </w:rPr>
        <w:t>Příloha č. 1 Výzva k podání nabídky/nabídka uchazeče</w:t>
      </w:r>
      <w:r w:rsidRPr="00964487">
        <w:rPr>
          <w:rStyle w:val="Nadpis1Char"/>
          <w:b w:val="0"/>
          <w:sz w:val="22"/>
          <w:szCs w:val="22"/>
        </w:rPr>
        <w:tab/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184534" w:rsidRDefault="00184534" w:rsidP="00184534">
      <w:pPr>
        <w:ind w:left="1418"/>
        <w:rPr>
          <w:rStyle w:val="Nadpis1Char"/>
          <w:color w:val="3366FF"/>
        </w:rPr>
      </w:pPr>
    </w:p>
    <w:p w:rsidR="00184534" w:rsidRPr="00184534" w:rsidRDefault="00184534" w:rsidP="00871AB0">
      <w:pPr>
        <w:pStyle w:val="Odstavecseseznamem"/>
        <w:numPr>
          <w:ilvl w:val="0"/>
          <w:numId w:val="16"/>
        </w:numPr>
        <w:jc w:val="center"/>
        <w:rPr>
          <w:rStyle w:val="Nadpis1Char"/>
          <w:color w:val="3366FF"/>
        </w:rPr>
      </w:pPr>
      <w:r w:rsidRPr="00184534">
        <w:rPr>
          <w:rStyle w:val="Nadpis1Char"/>
          <w:color w:val="3366FF"/>
        </w:rPr>
        <w:t>VZOROVÝ JÍDELNÍČEK, VČETNĚ ČASOVÉHO HARMONOGRAMU STRAVOVÁNÍ</w:t>
      </w:r>
    </w:p>
    <w:p w:rsidR="00184534" w:rsidRDefault="00184534" w:rsidP="006E3137">
      <w:pPr>
        <w:pStyle w:val="Podtitul"/>
        <w:rPr>
          <w:rFonts w:ascii="Arial Narrow" w:hAnsi="Arial Narrow"/>
          <w:b w:val="0"/>
          <w:caps/>
        </w:rPr>
      </w:pPr>
    </w:p>
    <w:p w:rsidR="00184534" w:rsidRPr="005064CF" w:rsidRDefault="00184534" w:rsidP="006E3137">
      <w:pPr>
        <w:pStyle w:val="Podtitul"/>
        <w:rPr>
          <w:rFonts w:ascii="Arial Narrow" w:hAnsi="Arial Narrow"/>
          <w:b w:val="0"/>
          <w:caps/>
        </w:rPr>
      </w:pPr>
    </w:p>
    <w:p w:rsidR="006E3137" w:rsidRDefault="006E3137" w:rsidP="006E3137">
      <w:pPr>
        <w:pStyle w:val="Podtitul"/>
        <w:rPr>
          <w:rFonts w:ascii="Arial Narrow" w:hAnsi="Arial Narrow"/>
          <w:caps/>
        </w:rPr>
      </w:pPr>
    </w:p>
    <w:p w:rsidR="006E3137" w:rsidRDefault="006E3137" w:rsidP="006E3137">
      <w:pPr>
        <w:pStyle w:val="Podtitul"/>
        <w:rPr>
          <w:rFonts w:ascii="Arial Narrow" w:hAnsi="Arial Narrow"/>
          <w:caps/>
        </w:rPr>
      </w:pPr>
    </w:p>
    <w:p w:rsidR="006E3137" w:rsidRDefault="006E3137" w:rsidP="006E3137">
      <w:pPr>
        <w:pStyle w:val="Podtitul"/>
        <w:rPr>
          <w:rFonts w:ascii="Arial Narrow" w:hAnsi="Arial Narrow"/>
          <w:caps/>
        </w:rPr>
      </w:pPr>
    </w:p>
    <w:p w:rsidR="00DF7B68" w:rsidRDefault="00DF7B68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964487" w:rsidRDefault="00964487" w:rsidP="00184534">
      <w:pPr>
        <w:rPr>
          <w:rStyle w:val="Nadpis1Char"/>
          <w:sz w:val="22"/>
          <w:szCs w:val="22"/>
        </w:rPr>
      </w:pPr>
      <w:r w:rsidRPr="00964487">
        <w:rPr>
          <w:rFonts w:ascii="Arial" w:hAnsi="Arial" w:cs="Arial"/>
          <w:b/>
          <w:bCs/>
          <w:noProof/>
          <w:kern w:val="32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D9F3A" wp14:editId="6B62267F">
            <wp:simplePos x="0" y="0"/>
            <wp:positionH relativeFrom="column">
              <wp:posOffset>5390515</wp:posOffset>
            </wp:positionH>
            <wp:positionV relativeFrom="paragraph">
              <wp:posOffset>-109855</wp:posOffset>
            </wp:positionV>
            <wp:extent cx="1084580" cy="542925"/>
            <wp:effectExtent l="0" t="0" r="1270" b="9525"/>
            <wp:wrapNone/>
            <wp:docPr id="6" name="Obrázek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487">
        <w:rPr>
          <w:rStyle w:val="Nadpis1Char"/>
          <w:sz w:val="22"/>
          <w:szCs w:val="22"/>
        </w:rPr>
        <w:t>P</w:t>
      </w:r>
      <w:r w:rsidR="00184534" w:rsidRPr="00964487">
        <w:rPr>
          <w:rStyle w:val="Nadpis1Char"/>
          <w:sz w:val="22"/>
          <w:szCs w:val="22"/>
        </w:rPr>
        <w:t>říloha č. 1 Výzva k podání nabídky/nabídka uchazeče</w:t>
      </w:r>
      <w:r w:rsidR="00184534" w:rsidRPr="00964487">
        <w:rPr>
          <w:rStyle w:val="Nadpis1Char"/>
          <w:sz w:val="22"/>
          <w:szCs w:val="22"/>
        </w:rPr>
        <w:tab/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184534" w:rsidRDefault="00184534" w:rsidP="00184534">
      <w:pPr>
        <w:pStyle w:val="Odstavecseseznamem"/>
        <w:numPr>
          <w:ilvl w:val="0"/>
          <w:numId w:val="16"/>
        </w:numPr>
        <w:jc w:val="center"/>
        <w:rPr>
          <w:rStyle w:val="Nadpis1Char"/>
          <w:color w:val="3366FF"/>
        </w:rPr>
      </w:pPr>
      <w:r w:rsidRPr="00184534">
        <w:rPr>
          <w:rStyle w:val="Nadpis1Char"/>
          <w:color w:val="3366FF"/>
        </w:rPr>
        <w:t>OSTATNÍ INFORMACE OD UCHAZEČE</w:t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964487" w:rsidRDefault="00964487" w:rsidP="009644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</w:t>
      </w:r>
      <w:r w:rsidR="00033B22" w:rsidRPr="00964487">
        <w:rPr>
          <w:rFonts w:ascii="Arial" w:hAnsi="Arial"/>
          <w:b/>
          <w:sz w:val="22"/>
          <w:szCs w:val="22"/>
        </w:rPr>
        <w:t>(např. doplňující nabídka, možnosti aktivit v blízkém okolí)</w:t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ED0C39" w:rsidRDefault="00ED0C39" w:rsidP="00184534">
      <w:pPr>
        <w:rPr>
          <w:rStyle w:val="Nadpis1Char"/>
          <w:b w:val="0"/>
          <w:sz w:val="22"/>
          <w:szCs w:val="22"/>
        </w:rPr>
      </w:pPr>
    </w:p>
    <w:p w:rsidR="00964487" w:rsidRDefault="00964487" w:rsidP="00184534">
      <w:pPr>
        <w:rPr>
          <w:rStyle w:val="Nadpis1Char"/>
          <w:b w:val="0"/>
          <w:sz w:val="22"/>
          <w:szCs w:val="22"/>
        </w:rPr>
      </w:pPr>
    </w:p>
    <w:p w:rsidR="00964487" w:rsidRDefault="00964487" w:rsidP="00184534">
      <w:pPr>
        <w:rPr>
          <w:rStyle w:val="Nadpis1Char"/>
          <w:b w:val="0"/>
          <w:sz w:val="22"/>
          <w:szCs w:val="22"/>
        </w:rPr>
      </w:pPr>
    </w:p>
    <w:p w:rsidR="00964487" w:rsidRPr="00964487" w:rsidRDefault="00964487" w:rsidP="00184534">
      <w:pPr>
        <w:rPr>
          <w:rStyle w:val="Nadpis1Char"/>
          <w:sz w:val="22"/>
          <w:szCs w:val="22"/>
        </w:rPr>
      </w:pPr>
      <w:r>
        <w:rPr>
          <w:rFonts w:ascii="Arial" w:hAnsi="Arial" w:cs="Arial"/>
          <w:bCs/>
          <w:noProof/>
          <w:kern w:val="32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DE84DAD" wp14:editId="43F8B01A">
            <wp:simplePos x="0" y="0"/>
            <wp:positionH relativeFrom="column">
              <wp:posOffset>5133340</wp:posOffset>
            </wp:positionH>
            <wp:positionV relativeFrom="paragraph">
              <wp:posOffset>-5080</wp:posOffset>
            </wp:positionV>
            <wp:extent cx="1027430" cy="514350"/>
            <wp:effectExtent l="0" t="0" r="1270" b="0"/>
            <wp:wrapNone/>
            <wp:docPr id="7" name="Obrázek 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34" w:rsidRPr="00A80A1C" w:rsidRDefault="00184534" w:rsidP="00184534">
      <w:pPr>
        <w:rPr>
          <w:rStyle w:val="Nadpis1Char"/>
          <w:b w:val="0"/>
          <w:sz w:val="22"/>
          <w:szCs w:val="22"/>
        </w:rPr>
      </w:pPr>
      <w:r w:rsidRPr="00964487">
        <w:rPr>
          <w:rStyle w:val="Nadpis1Char"/>
          <w:sz w:val="22"/>
          <w:szCs w:val="22"/>
        </w:rPr>
        <w:t>Příloha č. 1 Výzva k podání nabídky/nabídka uchazeče</w:t>
      </w:r>
      <w:r>
        <w:rPr>
          <w:rStyle w:val="Nadpis1Char"/>
          <w:b w:val="0"/>
          <w:sz w:val="22"/>
          <w:szCs w:val="22"/>
        </w:rPr>
        <w:tab/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184534" w:rsidRDefault="00184534" w:rsidP="00184534">
      <w:pPr>
        <w:pStyle w:val="Odstavecseseznamem"/>
        <w:numPr>
          <w:ilvl w:val="0"/>
          <w:numId w:val="16"/>
        </w:numPr>
        <w:jc w:val="center"/>
        <w:rPr>
          <w:rStyle w:val="Nadpis1Char"/>
          <w:color w:val="3366FF"/>
        </w:rPr>
      </w:pPr>
      <w:r w:rsidRPr="00184534">
        <w:rPr>
          <w:rStyle w:val="Nadpis1Char"/>
          <w:color w:val="3366FF"/>
        </w:rPr>
        <w:t>PROHLÁŠENÍ O POČTU STRAN NABÍDKY</w:t>
      </w:r>
    </w:p>
    <w:p w:rsidR="00184534" w:rsidRPr="006419B1" w:rsidRDefault="00184534" w:rsidP="00184534">
      <w:pPr>
        <w:ind w:left="360"/>
        <w:rPr>
          <w:rStyle w:val="Nadpis1Char"/>
          <w:color w:val="3366FF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Uchazeč/obchodní jméno: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…...</w:t>
      </w:r>
      <w:proofErr w:type="gramEnd"/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Sídlem: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…...</w:t>
      </w:r>
      <w:proofErr w:type="gramEnd"/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Právní forma: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…...</w:t>
      </w:r>
      <w:proofErr w:type="gramEnd"/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IČ: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Zastoupený/jméno, příjmení, titul:</w:t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964487">
      <w:pPr>
        <w:ind w:left="360"/>
        <w:jc w:val="center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tímto prohlašuje, že jeho nabídka obsahuje:</w:t>
      </w:r>
    </w:p>
    <w:p w:rsidR="00184534" w:rsidRPr="00184534" w:rsidRDefault="00184534" w:rsidP="00964487">
      <w:pPr>
        <w:ind w:left="360"/>
        <w:jc w:val="center"/>
        <w:rPr>
          <w:rStyle w:val="Nadpis1Char"/>
          <w:b w:val="0"/>
          <w:sz w:val="24"/>
          <w:szCs w:val="24"/>
        </w:rPr>
      </w:pPr>
    </w:p>
    <w:p w:rsidR="00184534" w:rsidRPr="00184534" w:rsidRDefault="00184534" w:rsidP="00964487">
      <w:pPr>
        <w:ind w:left="360"/>
        <w:jc w:val="center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…..počet</w:t>
      </w:r>
      <w:proofErr w:type="gramEnd"/>
      <w:r w:rsidRPr="00184534">
        <w:rPr>
          <w:rStyle w:val="Nadpis1Char"/>
          <w:b w:val="0"/>
          <w:sz w:val="24"/>
          <w:szCs w:val="24"/>
        </w:rPr>
        <w:t xml:space="preserve"> stran</w:t>
      </w:r>
    </w:p>
    <w:p w:rsidR="00184534" w:rsidRPr="00184534" w:rsidRDefault="00184534" w:rsidP="00184534">
      <w:pPr>
        <w:ind w:left="360"/>
        <w:jc w:val="both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jc w:val="both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jc w:val="both"/>
        <w:rPr>
          <w:rStyle w:val="Nadpis1Char"/>
          <w:b w:val="0"/>
          <w:sz w:val="24"/>
          <w:szCs w:val="24"/>
        </w:rPr>
      </w:pPr>
      <w:r w:rsidRPr="00184534">
        <w:rPr>
          <w:rFonts w:ascii="Arial" w:hAnsi="Arial" w:cs="Arial"/>
        </w:rPr>
        <w:t xml:space="preserve">. </w:t>
      </w:r>
      <w:r w:rsidRPr="00184534">
        <w:rPr>
          <w:rStyle w:val="Nadpis1Char"/>
          <w:b w:val="0"/>
          <w:sz w:val="24"/>
          <w:szCs w:val="24"/>
        </w:rPr>
        <w:t xml:space="preserve"> </w:t>
      </w: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sz w:val="24"/>
          <w:szCs w:val="24"/>
        </w:rPr>
      </w:pPr>
    </w:p>
    <w:p w:rsidR="00184534" w:rsidRPr="00184534" w:rsidRDefault="00184534" w:rsidP="00184534">
      <w:pPr>
        <w:pStyle w:val="Textpsmene"/>
        <w:ind w:right="-1"/>
        <w:rPr>
          <w:rFonts w:ascii="Arial" w:hAnsi="Arial" w:cs="Arial"/>
        </w:rPr>
      </w:pPr>
      <w:r w:rsidRPr="00184534">
        <w:rPr>
          <w:rFonts w:ascii="Arial" w:hAnsi="Arial" w:cs="Arial"/>
        </w:rPr>
        <w:t>V………………………</w:t>
      </w:r>
      <w:proofErr w:type="gramStart"/>
      <w:r w:rsidRPr="00184534">
        <w:rPr>
          <w:rFonts w:ascii="Arial" w:hAnsi="Arial" w:cs="Arial"/>
        </w:rPr>
        <w:t>…..  dne</w:t>
      </w:r>
      <w:proofErr w:type="gramEnd"/>
      <w:r w:rsidRPr="00184534">
        <w:rPr>
          <w:rFonts w:ascii="Arial" w:hAnsi="Arial" w:cs="Arial"/>
        </w:rPr>
        <w:t xml:space="preserve"> …………………….. 201</w:t>
      </w:r>
      <w:r w:rsidR="00A96867">
        <w:rPr>
          <w:rFonts w:ascii="Arial" w:hAnsi="Arial" w:cs="Arial"/>
        </w:rPr>
        <w:t>9</w:t>
      </w:r>
    </w:p>
    <w:p w:rsidR="00184534" w:rsidRPr="00184534" w:rsidRDefault="00184534" w:rsidP="00184534">
      <w:pPr>
        <w:pStyle w:val="Textpsmene"/>
        <w:ind w:left="425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686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686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686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540" w:right="-1" w:firstLine="708"/>
        <w:rPr>
          <w:rFonts w:ascii="Arial" w:hAnsi="Arial" w:cs="Arial"/>
        </w:rPr>
      </w:pPr>
      <w:r w:rsidRPr="00184534">
        <w:rPr>
          <w:rFonts w:ascii="Arial" w:hAnsi="Arial" w:cs="Arial"/>
        </w:rPr>
        <w:t>..……………………………………………….</w:t>
      </w:r>
    </w:p>
    <w:p w:rsidR="00184534" w:rsidRPr="00184534" w:rsidRDefault="00AB3CC9" w:rsidP="00AB3CC9">
      <w:pPr>
        <w:ind w:left="4248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>jméno, příjmení a podpis</w:t>
      </w:r>
      <w:r w:rsidR="00184534" w:rsidRPr="00184534">
        <w:rPr>
          <w:rFonts w:ascii="Arial" w:hAnsi="Arial" w:cs="Arial"/>
        </w:rPr>
        <w:t xml:space="preserve"> oprávněné </w:t>
      </w:r>
      <w:r>
        <w:rPr>
          <w:rFonts w:ascii="Arial" w:hAnsi="Arial" w:cs="Arial"/>
        </w:rPr>
        <w:t>osoby</w:t>
      </w:r>
    </w:p>
    <w:sectPr w:rsidR="00184534" w:rsidRPr="00184534" w:rsidSect="00871AB0">
      <w:headerReference w:type="default" r:id="rId14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9C" w:rsidRDefault="003A469C" w:rsidP="00DF7B68">
      <w:r>
        <w:separator/>
      </w:r>
    </w:p>
  </w:endnote>
  <w:endnote w:type="continuationSeparator" w:id="0">
    <w:p w:rsidR="003A469C" w:rsidRDefault="003A469C" w:rsidP="00D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9C" w:rsidRDefault="003A469C" w:rsidP="00DF7B68">
      <w:r>
        <w:separator/>
      </w:r>
    </w:p>
  </w:footnote>
  <w:footnote w:type="continuationSeparator" w:id="0">
    <w:p w:rsidR="003A469C" w:rsidRDefault="003A469C" w:rsidP="00D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67" w:rsidRDefault="00871AB0">
    <w:pPr>
      <w:pStyle w:val="Zhlav"/>
    </w:pPr>
    <w:r>
      <w:rPr>
        <w:noProof/>
      </w:rPr>
      <w:drawing>
        <wp:inline distT="0" distB="0" distL="0" distR="0" wp14:anchorId="3F3DAB89" wp14:editId="3BEA8C86">
          <wp:extent cx="3124200" cy="7810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z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301DBDC8" wp14:editId="000677FA">
          <wp:extent cx="2722966" cy="971550"/>
          <wp:effectExtent l="0" t="0" r="127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196" cy="97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9B"/>
    <w:multiLevelType w:val="hybridMultilevel"/>
    <w:tmpl w:val="DF0C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8F6"/>
    <w:multiLevelType w:val="hybridMultilevel"/>
    <w:tmpl w:val="F81265F8"/>
    <w:lvl w:ilvl="0" w:tplc="AA2CFFC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82016C"/>
    <w:multiLevelType w:val="hybridMultilevel"/>
    <w:tmpl w:val="DC22B69A"/>
    <w:lvl w:ilvl="0" w:tplc="7A6288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B1412C"/>
    <w:multiLevelType w:val="hybridMultilevel"/>
    <w:tmpl w:val="EF48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5B93"/>
    <w:multiLevelType w:val="hybridMultilevel"/>
    <w:tmpl w:val="C922C094"/>
    <w:lvl w:ilvl="0" w:tplc="6EC4C75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A628D1"/>
    <w:multiLevelType w:val="multilevel"/>
    <w:tmpl w:val="F89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i w:val="0"/>
        <w:color w:val="3366F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EF85825"/>
    <w:multiLevelType w:val="hybridMultilevel"/>
    <w:tmpl w:val="3DCE6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419"/>
    <w:multiLevelType w:val="hybridMultilevel"/>
    <w:tmpl w:val="5EBCC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585D"/>
    <w:multiLevelType w:val="hybridMultilevel"/>
    <w:tmpl w:val="47FC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4220"/>
    <w:multiLevelType w:val="hybridMultilevel"/>
    <w:tmpl w:val="D00CE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1D5B"/>
    <w:multiLevelType w:val="hybridMultilevel"/>
    <w:tmpl w:val="B68C8FD4"/>
    <w:lvl w:ilvl="0" w:tplc="396EC1B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87D05"/>
    <w:multiLevelType w:val="hybridMultilevel"/>
    <w:tmpl w:val="BCFE0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08E9"/>
    <w:multiLevelType w:val="hybridMultilevel"/>
    <w:tmpl w:val="C65EB874"/>
    <w:lvl w:ilvl="0" w:tplc="61FC6C00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77FC"/>
    <w:multiLevelType w:val="hybridMultilevel"/>
    <w:tmpl w:val="E71A76C2"/>
    <w:lvl w:ilvl="0" w:tplc="14EC00F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6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22"/>
  </w:num>
  <w:num w:numId="16">
    <w:abstractNumId w:val="7"/>
  </w:num>
  <w:num w:numId="17">
    <w:abstractNumId w:val="17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C"/>
    <w:rsid w:val="00024ECF"/>
    <w:rsid w:val="00025B9B"/>
    <w:rsid w:val="00033B22"/>
    <w:rsid w:val="00075DDA"/>
    <w:rsid w:val="000B0710"/>
    <w:rsid w:val="000F1822"/>
    <w:rsid w:val="00175E28"/>
    <w:rsid w:val="00177410"/>
    <w:rsid w:val="00184534"/>
    <w:rsid w:val="001E5FC4"/>
    <w:rsid w:val="001E7DD7"/>
    <w:rsid w:val="00282FF7"/>
    <w:rsid w:val="002D53C8"/>
    <w:rsid w:val="00305C1D"/>
    <w:rsid w:val="00330C3A"/>
    <w:rsid w:val="00356352"/>
    <w:rsid w:val="00357E40"/>
    <w:rsid w:val="00362B4E"/>
    <w:rsid w:val="00377C80"/>
    <w:rsid w:val="00386DE2"/>
    <w:rsid w:val="00390C7D"/>
    <w:rsid w:val="003A469C"/>
    <w:rsid w:val="003C0067"/>
    <w:rsid w:val="003D1667"/>
    <w:rsid w:val="003D47C8"/>
    <w:rsid w:val="0043380E"/>
    <w:rsid w:val="004C099B"/>
    <w:rsid w:val="004D1ACD"/>
    <w:rsid w:val="0057689C"/>
    <w:rsid w:val="00580B98"/>
    <w:rsid w:val="00587BE7"/>
    <w:rsid w:val="00596023"/>
    <w:rsid w:val="005E0111"/>
    <w:rsid w:val="005E052C"/>
    <w:rsid w:val="005F2D7D"/>
    <w:rsid w:val="006757A5"/>
    <w:rsid w:val="00692844"/>
    <w:rsid w:val="006E09DF"/>
    <w:rsid w:val="006E3137"/>
    <w:rsid w:val="007249B0"/>
    <w:rsid w:val="0073306C"/>
    <w:rsid w:val="00777EB2"/>
    <w:rsid w:val="00785443"/>
    <w:rsid w:val="00792135"/>
    <w:rsid w:val="007C378E"/>
    <w:rsid w:val="008225D1"/>
    <w:rsid w:val="00825A0B"/>
    <w:rsid w:val="00867766"/>
    <w:rsid w:val="00871AB0"/>
    <w:rsid w:val="00871DE8"/>
    <w:rsid w:val="00890317"/>
    <w:rsid w:val="008B292E"/>
    <w:rsid w:val="008F00B8"/>
    <w:rsid w:val="0091597F"/>
    <w:rsid w:val="009245F5"/>
    <w:rsid w:val="00934147"/>
    <w:rsid w:val="0096366C"/>
    <w:rsid w:val="00964487"/>
    <w:rsid w:val="00974978"/>
    <w:rsid w:val="0098277C"/>
    <w:rsid w:val="009A0536"/>
    <w:rsid w:val="009E3DB0"/>
    <w:rsid w:val="00A106D8"/>
    <w:rsid w:val="00A165EA"/>
    <w:rsid w:val="00A45626"/>
    <w:rsid w:val="00A55BD9"/>
    <w:rsid w:val="00A80A1C"/>
    <w:rsid w:val="00A94317"/>
    <w:rsid w:val="00A96867"/>
    <w:rsid w:val="00AB11F1"/>
    <w:rsid w:val="00AB3CC9"/>
    <w:rsid w:val="00AC586B"/>
    <w:rsid w:val="00AD643E"/>
    <w:rsid w:val="00AE7863"/>
    <w:rsid w:val="00B079DF"/>
    <w:rsid w:val="00B35EF0"/>
    <w:rsid w:val="00B400A2"/>
    <w:rsid w:val="00B901C0"/>
    <w:rsid w:val="00BB236A"/>
    <w:rsid w:val="00BE0A5B"/>
    <w:rsid w:val="00BE6123"/>
    <w:rsid w:val="00C520C1"/>
    <w:rsid w:val="00C82E64"/>
    <w:rsid w:val="00C83198"/>
    <w:rsid w:val="00C94C37"/>
    <w:rsid w:val="00C97E36"/>
    <w:rsid w:val="00CA10C8"/>
    <w:rsid w:val="00CA3914"/>
    <w:rsid w:val="00CD33C9"/>
    <w:rsid w:val="00D42C49"/>
    <w:rsid w:val="00DA324A"/>
    <w:rsid w:val="00DC1EBD"/>
    <w:rsid w:val="00DD19C0"/>
    <w:rsid w:val="00DF7B68"/>
    <w:rsid w:val="00E07586"/>
    <w:rsid w:val="00E42640"/>
    <w:rsid w:val="00E46DAB"/>
    <w:rsid w:val="00E56762"/>
    <w:rsid w:val="00E631EF"/>
    <w:rsid w:val="00E7198D"/>
    <w:rsid w:val="00E906C6"/>
    <w:rsid w:val="00ED0C39"/>
    <w:rsid w:val="00EF5AD3"/>
    <w:rsid w:val="00F12B7B"/>
    <w:rsid w:val="00F13D47"/>
    <w:rsid w:val="00F5689D"/>
    <w:rsid w:val="00F83F3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66C0-F761-4572-8806-15796CB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Bouchalová</dc:creator>
  <cp:lastModifiedBy>Dagmar Bouchalová, Mgr.</cp:lastModifiedBy>
  <cp:revision>6</cp:revision>
  <cp:lastPrinted>2014-11-25T15:05:00Z</cp:lastPrinted>
  <dcterms:created xsi:type="dcterms:W3CDTF">2018-08-29T15:47:00Z</dcterms:created>
  <dcterms:modified xsi:type="dcterms:W3CDTF">2019-03-28T07:59:00Z</dcterms:modified>
</cp:coreProperties>
</file>