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0C" w:rsidRPr="00C60553" w:rsidRDefault="0068330C">
      <w:pPr>
        <w:jc w:val="center"/>
        <w:rPr>
          <w:b/>
          <w:sz w:val="22"/>
          <w:szCs w:val="22"/>
          <w:u w:val="single"/>
          <w:lang w:val="en-US"/>
        </w:rPr>
      </w:pPr>
      <w:r w:rsidRPr="00C60553">
        <w:rPr>
          <w:b/>
          <w:sz w:val="22"/>
          <w:szCs w:val="22"/>
          <w:u w:val="single"/>
          <w:lang w:val="en-US"/>
        </w:rPr>
        <w:t>CONFIDENTIALITY AGREEMENT</w:t>
      </w:r>
    </w:p>
    <w:p w:rsidR="0068330C" w:rsidRPr="00C60553" w:rsidRDefault="0068330C">
      <w:pPr>
        <w:rPr>
          <w:sz w:val="22"/>
          <w:szCs w:val="22"/>
          <w:lang w:val="en-US"/>
        </w:rPr>
      </w:pPr>
    </w:p>
    <w:p w:rsidR="0068330C" w:rsidRPr="00C60553" w:rsidRDefault="0068330C">
      <w:pPr>
        <w:jc w:val="both"/>
        <w:rPr>
          <w:sz w:val="22"/>
          <w:szCs w:val="22"/>
          <w:lang w:val="en-US"/>
        </w:rPr>
      </w:pPr>
    </w:p>
    <w:p w:rsidR="0068330C" w:rsidRPr="00C60553" w:rsidRDefault="0068330C">
      <w:pPr>
        <w:rPr>
          <w:i/>
          <w:sz w:val="22"/>
          <w:szCs w:val="22"/>
          <w:u w:val="single"/>
          <w:lang w:val="en-US"/>
        </w:rPr>
      </w:pPr>
      <w:r w:rsidRPr="00C60553">
        <w:rPr>
          <w:i/>
          <w:sz w:val="22"/>
          <w:szCs w:val="22"/>
          <w:lang w:val="en-US"/>
        </w:rPr>
        <w:t>BETWEEN</w:t>
      </w:r>
      <w:r w:rsidR="005811EA" w:rsidRPr="00C60553">
        <w:rPr>
          <w:i/>
          <w:sz w:val="22"/>
          <w:szCs w:val="22"/>
          <w:lang w:val="en-US"/>
        </w:rPr>
        <w:t>:</w:t>
      </w:r>
      <w:r w:rsidRPr="00C60553">
        <w:rPr>
          <w:i/>
          <w:sz w:val="22"/>
          <w:szCs w:val="22"/>
          <w:lang w:val="en-US"/>
        </w:rPr>
        <w:t xml:space="preserve"> </w:t>
      </w:r>
    </w:p>
    <w:p w:rsidR="0068330C" w:rsidRPr="00C60553" w:rsidRDefault="0068330C">
      <w:pPr>
        <w:jc w:val="both"/>
        <w:rPr>
          <w:sz w:val="22"/>
          <w:szCs w:val="22"/>
          <w:lang w:val="en-US"/>
        </w:rPr>
      </w:pPr>
    </w:p>
    <w:p w:rsidR="00B75ECF" w:rsidRPr="00C60553" w:rsidRDefault="008E1985">
      <w:pPr>
        <w:jc w:val="both"/>
        <w:rPr>
          <w:sz w:val="22"/>
          <w:szCs w:val="22"/>
          <w:lang w:val="en-US"/>
        </w:rPr>
      </w:pPr>
      <w:r w:rsidRPr="00C60553">
        <w:rPr>
          <w:rStyle w:val="Strong"/>
          <w:sz w:val="22"/>
          <w:szCs w:val="22"/>
        </w:rPr>
        <w:t>V</w:t>
      </w:r>
      <w:r w:rsidR="00B75ECF" w:rsidRPr="00C60553">
        <w:rPr>
          <w:rStyle w:val="Strong"/>
          <w:sz w:val="22"/>
          <w:szCs w:val="22"/>
        </w:rPr>
        <w:t>ALEO</w:t>
      </w:r>
      <w:r w:rsidR="00B7354A" w:rsidRPr="00C60553">
        <w:rPr>
          <w:rStyle w:val="Strong"/>
          <w:sz w:val="22"/>
          <w:szCs w:val="22"/>
        </w:rPr>
        <w:t xml:space="preserve"> plants</w:t>
      </w:r>
      <w:r w:rsidR="0068330C" w:rsidRPr="00C60553">
        <w:rPr>
          <w:rStyle w:val="Strong"/>
          <w:b w:val="0"/>
          <w:sz w:val="22"/>
          <w:szCs w:val="22"/>
        </w:rPr>
        <w:t>,</w:t>
      </w:r>
      <w:r w:rsidR="0068330C" w:rsidRPr="00C60553">
        <w:rPr>
          <w:i/>
          <w:sz w:val="22"/>
          <w:szCs w:val="22"/>
          <w:lang w:val="en-US"/>
        </w:rPr>
        <w:t xml:space="preserve"> </w:t>
      </w:r>
      <w:r w:rsidR="0068330C" w:rsidRPr="00C60553">
        <w:rPr>
          <w:sz w:val="22"/>
          <w:szCs w:val="22"/>
          <w:lang w:val="en-US"/>
        </w:rPr>
        <w:t xml:space="preserve">organized and existing under the laws of </w:t>
      </w:r>
      <w:r w:rsidR="00C709BE" w:rsidRPr="00C60553">
        <w:rPr>
          <w:sz w:val="22"/>
          <w:szCs w:val="22"/>
          <w:lang w:val="en-US"/>
        </w:rPr>
        <w:t xml:space="preserve"> Czech Republic</w:t>
      </w:r>
      <w:r w:rsidR="00B75ECF" w:rsidRPr="00C60553">
        <w:rPr>
          <w:sz w:val="22"/>
          <w:szCs w:val="22"/>
          <w:lang w:val="en-US"/>
        </w:rPr>
        <w:t xml:space="preserve">, the registered office of: </w:t>
      </w:r>
    </w:p>
    <w:p w:rsidR="00F30425" w:rsidRPr="00C60553" w:rsidRDefault="00F30425">
      <w:pPr>
        <w:jc w:val="both"/>
        <w:rPr>
          <w:sz w:val="22"/>
          <w:szCs w:val="22"/>
          <w:lang w:val="en-US"/>
        </w:rPr>
      </w:pPr>
    </w:p>
    <w:p w:rsidR="00660C29" w:rsidRPr="00C60553" w:rsidRDefault="00660C29" w:rsidP="00660C29">
      <w:pPr>
        <w:jc w:val="both"/>
        <w:rPr>
          <w:sz w:val="22"/>
          <w:szCs w:val="22"/>
        </w:rPr>
      </w:pPr>
      <w:r w:rsidRPr="00C60553">
        <w:rPr>
          <w:b/>
          <w:sz w:val="22"/>
          <w:szCs w:val="22"/>
        </w:rPr>
        <w:t>Valeo Compressor Europe s.r.o.</w:t>
      </w:r>
      <w:r w:rsidRPr="00C60553">
        <w:rPr>
          <w:b/>
          <w:color w:val="000000"/>
          <w:sz w:val="22"/>
          <w:szCs w:val="22"/>
          <w:lang w:val="en-GB"/>
        </w:rPr>
        <w:t>,</w:t>
      </w:r>
      <w:r w:rsidRPr="00C60553">
        <w:rPr>
          <w:color w:val="000000"/>
          <w:sz w:val="22"/>
          <w:szCs w:val="22"/>
          <w:lang w:val="en-GB"/>
        </w:rPr>
        <w:t xml:space="preserve"> </w:t>
      </w:r>
      <w:proofErr w:type="gramStart"/>
      <w:r w:rsidRPr="00C60553">
        <w:rPr>
          <w:color w:val="000000"/>
          <w:sz w:val="22"/>
          <w:szCs w:val="22"/>
          <w:lang w:val="en-GB"/>
        </w:rPr>
        <w:t>having</w:t>
      </w:r>
      <w:proofErr w:type="gramEnd"/>
      <w:r w:rsidRPr="00C60553">
        <w:rPr>
          <w:color w:val="000000"/>
          <w:sz w:val="22"/>
          <w:szCs w:val="22"/>
          <w:lang w:val="en-GB"/>
        </w:rPr>
        <w:t xml:space="preserve"> its the registered office </w:t>
      </w:r>
      <w:r w:rsidRPr="00C60553">
        <w:rPr>
          <w:rStyle w:val="Strong"/>
          <w:sz w:val="22"/>
          <w:szCs w:val="22"/>
        </w:rPr>
        <w:t>Central Trade Park 1571, Humpolec 396 01</w:t>
      </w:r>
      <w:r w:rsidRPr="00C60553">
        <w:rPr>
          <w:sz w:val="22"/>
          <w:szCs w:val="22"/>
          <w:lang w:val="en-GB"/>
        </w:rPr>
        <w:t xml:space="preserve">, registered at the Trade and Companies Register of </w:t>
      </w:r>
      <w:r w:rsidRPr="00C60553">
        <w:rPr>
          <w:b/>
          <w:sz w:val="22"/>
          <w:szCs w:val="22"/>
          <w:shd w:val="clear" w:color="auto" w:fill="FFFFFF"/>
        </w:rPr>
        <w:t>C 11108 Regional Court in</w:t>
      </w:r>
      <w:r w:rsidRPr="00C60553">
        <w:rPr>
          <w:color w:val="333333"/>
          <w:sz w:val="22"/>
          <w:szCs w:val="22"/>
          <w:shd w:val="clear" w:color="auto" w:fill="FFFFFF"/>
        </w:rPr>
        <w:t xml:space="preserve"> </w:t>
      </w:r>
      <w:proofErr w:type="spellStart"/>
      <w:r w:rsidRPr="00C60553">
        <w:rPr>
          <w:b/>
          <w:sz w:val="22"/>
          <w:szCs w:val="22"/>
          <w:lang w:val="en-GB"/>
        </w:rPr>
        <w:t>České</w:t>
      </w:r>
      <w:proofErr w:type="spellEnd"/>
      <w:r w:rsidRPr="00C60553">
        <w:rPr>
          <w:b/>
          <w:sz w:val="22"/>
          <w:szCs w:val="22"/>
          <w:lang w:val="en-GB"/>
        </w:rPr>
        <w:t xml:space="preserve"> </w:t>
      </w:r>
      <w:proofErr w:type="spellStart"/>
      <w:r w:rsidRPr="00C60553">
        <w:rPr>
          <w:b/>
          <w:sz w:val="22"/>
          <w:szCs w:val="22"/>
          <w:lang w:val="en-GB"/>
        </w:rPr>
        <w:t>Budějovice</w:t>
      </w:r>
      <w:proofErr w:type="spellEnd"/>
      <w:r w:rsidRPr="00C60553">
        <w:rPr>
          <w:b/>
          <w:sz w:val="22"/>
          <w:szCs w:val="22"/>
          <w:lang w:val="en-GB"/>
        </w:rPr>
        <w:t xml:space="preserve"> </w:t>
      </w:r>
      <w:r w:rsidRPr="00C60553">
        <w:rPr>
          <w:sz w:val="22"/>
          <w:szCs w:val="22"/>
          <w:lang w:val="en-GB"/>
        </w:rPr>
        <w:t xml:space="preserve">under the number </w:t>
      </w:r>
      <w:r w:rsidRPr="00C60553">
        <w:rPr>
          <w:rStyle w:val="Strong"/>
          <w:sz w:val="22"/>
          <w:szCs w:val="22"/>
        </w:rPr>
        <w:t>26504685</w:t>
      </w:r>
    </w:p>
    <w:p w:rsidR="00F30425" w:rsidRPr="00C60553" w:rsidRDefault="00F30425">
      <w:pPr>
        <w:jc w:val="both"/>
        <w:rPr>
          <w:rStyle w:val="Strong"/>
          <w:sz w:val="22"/>
          <w:szCs w:val="22"/>
          <w:lang w:val="en-US"/>
        </w:rPr>
      </w:pPr>
    </w:p>
    <w:p w:rsidR="00F30425" w:rsidRPr="00C60553" w:rsidRDefault="00660C29" w:rsidP="00F30425">
      <w:pPr>
        <w:jc w:val="both"/>
        <w:rPr>
          <w:rStyle w:val="Strong"/>
          <w:sz w:val="22"/>
          <w:szCs w:val="22"/>
        </w:rPr>
      </w:pPr>
      <w:r w:rsidRPr="00C60553">
        <w:rPr>
          <w:rStyle w:val="Strong"/>
          <w:sz w:val="22"/>
          <w:szCs w:val="22"/>
          <w:bdr w:val="none" w:sz="0" w:space="0" w:color="auto" w:frame="1"/>
          <w:shd w:val="clear" w:color="auto" w:fill="F5F5F5"/>
        </w:rPr>
        <w:t>VALEO VÝMĚNÍKY TEPLA s.r.o.</w:t>
      </w:r>
      <w:r w:rsidRPr="00C60553">
        <w:rPr>
          <w:b/>
          <w:sz w:val="22"/>
          <w:szCs w:val="22"/>
          <w:lang w:val="en-GB"/>
        </w:rPr>
        <w:t>,</w:t>
      </w:r>
      <w:r w:rsidRPr="00C60553">
        <w:rPr>
          <w:color w:val="000000"/>
          <w:sz w:val="22"/>
          <w:szCs w:val="22"/>
          <w:lang w:val="en-GB"/>
        </w:rPr>
        <w:t xml:space="preserve"> </w:t>
      </w:r>
      <w:proofErr w:type="gramStart"/>
      <w:r w:rsidRPr="00C60553">
        <w:rPr>
          <w:color w:val="000000"/>
          <w:sz w:val="22"/>
          <w:szCs w:val="22"/>
          <w:lang w:val="en-GB"/>
        </w:rPr>
        <w:t>having</w:t>
      </w:r>
      <w:proofErr w:type="gramEnd"/>
      <w:r w:rsidRPr="00C60553">
        <w:rPr>
          <w:color w:val="000000"/>
          <w:sz w:val="22"/>
          <w:szCs w:val="22"/>
          <w:lang w:val="en-GB"/>
        </w:rPr>
        <w:t xml:space="preserve"> its the registered office </w:t>
      </w:r>
      <w:r w:rsidRPr="00C60553">
        <w:rPr>
          <w:rStyle w:val="Strong"/>
          <w:sz w:val="22"/>
          <w:szCs w:val="22"/>
        </w:rPr>
        <w:t>Skandinávská 992, Žebrák 267 53</w:t>
      </w:r>
      <w:r w:rsidRPr="00C60553">
        <w:rPr>
          <w:sz w:val="22"/>
          <w:szCs w:val="22"/>
          <w:lang w:val="en-GB"/>
        </w:rPr>
        <w:t xml:space="preserve">, registered at the Trade and Companies Register of </w:t>
      </w:r>
      <w:r w:rsidRPr="00C60553">
        <w:rPr>
          <w:b/>
          <w:sz w:val="22"/>
          <w:szCs w:val="22"/>
          <w:shd w:val="clear" w:color="auto" w:fill="F5F5F5"/>
        </w:rPr>
        <w:t xml:space="preserve">C 243341 Municipal Court in </w:t>
      </w:r>
      <w:r w:rsidRPr="00C60553">
        <w:rPr>
          <w:b/>
          <w:sz w:val="22"/>
          <w:szCs w:val="22"/>
          <w:lang w:val="en-GB"/>
        </w:rPr>
        <w:t xml:space="preserve">Prague </w:t>
      </w:r>
      <w:r w:rsidRPr="00C60553">
        <w:rPr>
          <w:sz w:val="22"/>
          <w:szCs w:val="22"/>
          <w:lang w:val="en-GB"/>
        </w:rPr>
        <w:t xml:space="preserve">under the number </w:t>
      </w:r>
      <w:r w:rsidRPr="00C60553">
        <w:rPr>
          <w:rStyle w:val="Strong"/>
          <w:sz w:val="22"/>
          <w:szCs w:val="22"/>
        </w:rPr>
        <w:t>26131056</w:t>
      </w:r>
    </w:p>
    <w:p w:rsidR="00660C29" w:rsidRPr="00C60553" w:rsidRDefault="00660C29" w:rsidP="00F30425">
      <w:pPr>
        <w:jc w:val="both"/>
        <w:rPr>
          <w:snapToGrid w:val="0"/>
          <w:color w:val="000000"/>
          <w:sz w:val="22"/>
          <w:szCs w:val="22"/>
          <w:lang w:val="en-US"/>
        </w:rPr>
      </w:pPr>
    </w:p>
    <w:p w:rsidR="00F30425" w:rsidRPr="00C60553" w:rsidRDefault="00660C29" w:rsidP="00F30425">
      <w:pPr>
        <w:jc w:val="both"/>
        <w:rPr>
          <w:b/>
          <w:sz w:val="22"/>
          <w:szCs w:val="22"/>
          <w:lang w:val="en-US"/>
        </w:rPr>
      </w:pPr>
      <w:r w:rsidRPr="00C60553">
        <w:rPr>
          <w:b/>
          <w:snapToGrid w:val="0"/>
          <w:color w:val="000000"/>
          <w:sz w:val="22"/>
          <w:szCs w:val="22"/>
        </w:rPr>
        <w:t>VALEO AUTOKLIMATIZACE k.s.</w:t>
      </w:r>
      <w:r w:rsidRPr="00C60553">
        <w:rPr>
          <w:color w:val="000000"/>
          <w:sz w:val="22"/>
          <w:szCs w:val="22"/>
          <w:lang w:val="en-GB"/>
        </w:rPr>
        <w:t xml:space="preserve">, </w:t>
      </w:r>
      <w:proofErr w:type="gramStart"/>
      <w:r w:rsidRPr="00C60553">
        <w:rPr>
          <w:color w:val="000000"/>
          <w:sz w:val="22"/>
          <w:szCs w:val="22"/>
          <w:lang w:val="en-GB"/>
        </w:rPr>
        <w:t>having</w:t>
      </w:r>
      <w:proofErr w:type="gramEnd"/>
      <w:r w:rsidRPr="00C60553">
        <w:rPr>
          <w:color w:val="000000"/>
          <w:sz w:val="22"/>
          <w:szCs w:val="22"/>
          <w:lang w:val="en-GB"/>
        </w:rPr>
        <w:t xml:space="preserve"> its the registered office </w:t>
      </w:r>
      <w:r w:rsidRPr="00C60553">
        <w:rPr>
          <w:b/>
          <w:snapToGrid w:val="0"/>
          <w:color w:val="000000"/>
          <w:sz w:val="22"/>
          <w:szCs w:val="22"/>
        </w:rPr>
        <w:t>Kuštova 2596, Rakovník 269 01</w:t>
      </w:r>
      <w:r w:rsidRPr="00C60553">
        <w:rPr>
          <w:sz w:val="22"/>
          <w:szCs w:val="22"/>
          <w:lang w:val="en-GB"/>
        </w:rPr>
        <w:t xml:space="preserve">, registered at the Trade and Companies Register of </w:t>
      </w:r>
      <w:r w:rsidRPr="00C60553">
        <w:rPr>
          <w:b/>
          <w:sz w:val="22"/>
          <w:szCs w:val="22"/>
          <w:shd w:val="clear" w:color="auto" w:fill="F5F5F5"/>
        </w:rPr>
        <w:t>A 59488</w:t>
      </w:r>
      <w:r w:rsidRPr="00C60553">
        <w:rPr>
          <w:rFonts w:ascii="Verdana" w:hAnsi="Verdana"/>
          <w:color w:val="333333"/>
          <w:sz w:val="22"/>
          <w:szCs w:val="22"/>
          <w:shd w:val="clear" w:color="auto" w:fill="F5F5F5"/>
        </w:rPr>
        <w:t xml:space="preserve"> </w:t>
      </w:r>
      <w:r w:rsidRPr="00C60553">
        <w:rPr>
          <w:b/>
          <w:sz w:val="22"/>
          <w:szCs w:val="22"/>
          <w:shd w:val="clear" w:color="auto" w:fill="F5F5F5"/>
        </w:rPr>
        <w:t>Municipal Court in</w:t>
      </w:r>
      <w:r w:rsidRPr="00C60553">
        <w:rPr>
          <w:rFonts w:ascii="Verdana" w:hAnsi="Verdana"/>
          <w:sz w:val="22"/>
          <w:szCs w:val="22"/>
          <w:shd w:val="clear" w:color="auto" w:fill="F5F5F5"/>
        </w:rPr>
        <w:t xml:space="preserve"> </w:t>
      </w:r>
      <w:r w:rsidRPr="00C60553">
        <w:rPr>
          <w:b/>
          <w:sz w:val="22"/>
          <w:szCs w:val="22"/>
          <w:lang w:val="en-GB"/>
        </w:rPr>
        <w:t xml:space="preserve">Prague </w:t>
      </w:r>
      <w:r w:rsidRPr="00C60553">
        <w:rPr>
          <w:sz w:val="22"/>
          <w:szCs w:val="22"/>
          <w:lang w:val="en-GB"/>
        </w:rPr>
        <w:t xml:space="preserve">under the number </w:t>
      </w:r>
      <w:r w:rsidRPr="00C60553">
        <w:rPr>
          <w:rStyle w:val="Strong"/>
          <w:sz w:val="22"/>
          <w:szCs w:val="22"/>
        </w:rPr>
        <w:t>49823001</w:t>
      </w:r>
    </w:p>
    <w:p w:rsidR="00F30425" w:rsidRPr="00C60553" w:rsidRDefault="00F30425">
      <w:pPr>
        <w:jc w:val="both"/>
        <w:rPr>
          <w:rStyle w:val="Strong"/>
          <w:sz w:val="22"/>
          <w:szCs w:val="22"/>
          <w:lang w:val="en-US"/>
        </w:rPr>
      </w:pPr>
    </w:p>
    <w:p w:rsidR="0068330C" w:rsidRPr="00C60553" w:rsidRDefault="00F10A38">
      <w:pPr>
        <w:rPr>
          <w:rStyle w:val="Strong"/>
          <w:sz w:val="22"/>
          <w:szCs w:val="22"/>
        </w:rPr>
      </w:pPr>
      <w:r w:rsidRPr="00C60553">
        <w:rPr>
          <w:sz w:val="22"/>
          <w:szCs w:val="22"/>
          <w:lang w:val="en-US"/>
        </w:rPr>
        <w:t xml:space="preserve">Represented by </w:t>
      </w:r>
      <w:r w:rsidR="0068330C" w:rsidRPr="00C60553">
        <w:rPr>
          <w:sz w:val="22"/>
          <w:szCs w:val="22"/>
          <w:lang w:val="en-US"/>
        </w:rPr>
        <w:t>Mr.</w:t>
      </w:r>
      <w:r w:rsidR="00B81A66" w:rsidRPr="00C60553">
        <w:rPr>
          <w:sz w:val="22"/>
          <w:szCs w:val="22"/>
          <w:lang w:val="en-US"/>
        </w:rPr>
        <w:t xml:space="preserve"> </w:t>
      </w:r>
      <w:r w:rsidR="003670EC" w:rsidRPr="00C60553">
        <w:rPr>
          <w:rStyle w:val="Strong"/>
          <w:sz w:val="22"/>
          <w:szCs w:val="22"/>
        </w:rPr>
        <w:t>Patrik Huňáček, Non Production Purchasing Director</w:t>
      </w:r>
    </w:p>
    <w:p w:rsidR="0068330C" w:rsidRPr="00C60553" w:rsidRDefault="0068330C">
      <w:pPr>
        <w:rPr>
          <w:sz w:val="22"/>
          <w:szCs w:val="22"/>
          <w:lang w:val="en-US"/>
        </w:rPr>
      </w:pPr>
    </w:p>
    <w:p w:rsidR="0068330C" w:rsidRPr="00C60553" w:rsidRDefault="0068330C">
      <w:pPr>
        <w:jc w:val="both"/>
        <w:rPr>
          <w:sz w:val="22"/>
          <w:szCs w:val="22"/>
          <w:lang w:val="en-US"/>
        </w:rPr>
      </w:pPr>
      <w:r w:rsidRPr="00C60553">
        <w:rPr>
          <w:sz w:val="22"/>
          <w:szCs w:val="22"/>
          <w:lang w:val="en-US"/>
        </w:rPr>
        <w:tab/>
        <w:t>Hereinafter referred to as « </w:t>
      </w:r>
      <w:r w:rsidRPr="00C60553">
        <w:rPr>
          <w:b/>
          <w:sz w:val="22"/>
          <w:szCs w:val="22"/>
          <w:lang w:val="en-US"/>
        </w:rPr>
        <w:t>VALEO</w:t>
      </w:r>
      <w:r w:rsidRPr="00C60553">
        <w:rPr>
          <w:sz w:val="22"/>
          <w:szCs w:val="22"/>
          <w:lang w:val="en-US"/>
        </w:rPr>
        <w:t xml:space="preserve"> »,</w:t>
      </w:r>
    </w:p>
    <w:p w:rsidR="0068330C" w:rsidRPr="00C60553" w:rsidRDefault="0068330C" w:rsidP="00642328">
      <w:pPr>
        <w:jc w:val="right"/>
        <w:rPr>
          <w:i/>
          <w:sz w:val="22"/>
          <w:szCs w:val="22"/>
          <w:u w:val="single"/>
          <w:lang w:val="en-US"/>
        </w:rPr>
      </w:pPr>
      <w:r w:rsidRPr="00C60553">
        <w:rPr>
          <w:i/>
          <w:sz w:val="22"/>
          <w:szCs w:val="22"/>
          <w:lang w:val="en-US"/>
        </w:rPr>
        <w:t>ON THE ONE HAND</w:t>
      </w:r>
    </w:p>
    <w:p w:rsidR="0068330C" w:rsidRPr="00C60553" w:rsidRDefault="0068330C">
      <w:pPr>
        <w:jc w:val="both"/>
        <w:rPr>
          <w:sz w:val="22"/>
          <w:szCs w:val="22"/>
          <w:lang w:val="en-US"/>
        </w:rPr>
      </w:pPr>
    </w:p>
    <w:p w:rsidR="003670EC" w:rsidRPr="00C60553" w:rsidRDefault="003670EC" w:rsidP="003670EC">
      <w:pPr>
        <w:jc w:val="both"/>
        <w:rPr>
          <w:sz w:val="22"/>
          <w:szCs w:val="22"/>
          <w:u w:val="single"/>
          <w:lang w:val="en-US"/>
        </w:rPr>
      </w:pPr>
      <w:r w:rsidRPr="00C60553">
        <w:rPr>
          <w:i/>
          <w:sz w:val="22"/>
          <w:szCs w:val="22"/>
          <w:lang w:val="en-US"/>
        </w:rPr>
        <w:t>AND:</w:t>
      </w:r>
      <w:r w:rsidRPr="00C60553">
        <w:rPr>
          <w:sz w:val="22"/>
          <w:szCs w:val="22"/>
          <w:lang w:val="en-US"/>
        </w:rPr>
        <w:t xml:space="preserve"> </w:t>
      </w:r>
    </w:p>
    <w:p w:rsidR="003670EC" w:rsidRPr="00C60553" w:rsidRDefault="003670EC" w:rsidP="003670EC">
      <w:pPr>
        <w:jc w:val="both"/>
        <w:rPr>
          <w:sz w:val="22"/>
          <w:szCs w:val="22"/>
          <w:lang w:val="en-US"/>
        </w:rPr>
      </w:pPr>
    </w:p>
    <w:p w:rsidR="003670EC" w:rsidRPr="00C60553" w:rsidRDefault="003670EC" w:rsidP="003670EC">
      <w:pPr>
        <w:rPr>
          <w:sz w:val="22"/>
          <w:szCs w:val="22"/>
          <w:lang w:val="en-GB"/>
        </w:rPr>
      </w:pPr>
      <w:r w:rsidRPr="00C60553">
        <w:rPr>
          <w:b/>
          <w:sz w:val="22"/>
          <w:szCs w:val="22"/>
          <w:lang w:val="en-GB"/>
        </w:rPr>
        <w:t>_____________</w:t>
      </w:r>
      <w:r w:rsidRPr="00C60553">
        <w:rPr>
          <w:sz w:val="22"/>
          <w:szCs w:val="22"/>
          <w:lang w:val="en-GB"/>
        </w:rPr>
        <w:t xml:space="preserve"> a corporation organized and existing under the laws of ___________</w:t>
      </w:r>
      <w:proofErr w:type="gramStart"/>
      <w:r w:rsidRPr="00C60553">
        <w:rPr>
          <w:sz w:val="22"/>
          <w:szCs w:val="22"/>
          <w:lang w:val="en-GB"/>
        </w:rPr>
        <w:t>_ ,</w:t>
      </w:r>
      <w:proofErr w:type="gramEnd"/>
      <w:r w:rsidRPr="00C60553">
        <w:rPr>
          <w:sz w:val="22"/>
          <w:szCs w:val="22"/>
          <w:lang w:val="en-GB"/>
        </w:rPr>
        <w:t xml:space="preserve"> the registered address of which is </w:t>
      </w:r>
      <w:r w:rsidR="00C60553">
        <w:rPr>
          <w:sz w:val="22"/>
          <w:szCs w:val="22"/>
          <w:lang w:val="en-GB"/>
        </w:rPr>
        <w:t xml:space="preserve">_________________ </w:t>
      </w:r>
    </w:p>
    <w:p w:rsidR="003670EC" w:rsidRPr="00C60553" w:rsidRDefault="003670EC" w:rsidP="003670EC">
      <w:pPr>
        <w:rPr>
          <w:sz w:val="22"/>
          <w:szCs w:val="22"/>
          <w:lang w:val="en-GB"/>
        </w:rPr>
      </w:pPr>
    </w:p>
    <w:p w:rsidR="003670EC" w:rsidRPr="00C60553" w:rsidRDefault="003670EC" w:rsidP="003670EC">
      <w:pPr>
        <w:rPr>
          <w:sz w:val="22"/>
          <w:szCs w:val="22"/>
          <w:lang w:val="en-GB"/>
        </w:rPr>
      </w:pPr>
      <w:r w:rsidRPr="00C60553">
        <w:rPr>
          <w:sz w:val="22"/>
          <w:szCs w:val="22"/>
          <w:lang w:val="en-GB"/>
        </w:rPr>
        <w:t>Represented by Mr. _____________</w:t>
      </w:r>
    </w:p>
    <w:p w:rsidR="003670EC" w:rsidRPr="00C60553" w:rsidRDefault="003670EC" w:rsidP="003670EC">
      <w:pPr>
        <w:rPr>
          <w:sz w:val="22"/>
          <w:szCs w:val="22"/>
          <w:lang w:val="en-GB"/>
        </w:rPr>
      </w:pPr>
    </w:p>
    <w:p w:rsidR="009D698A" w:rsidRPr="00C60553" w:rsidRDefault="003670EC" w:rsidP="003670EC">
      <w:pPr>
        <w:jc w:val="both"/>
        <w:rPr>
          <w:b/>
          <w:sz w:val="22"/>
          <w:szCs w:val="22"/>
          <w:lang w:val="en-GB"/>
        </w:rPr>
      </w:pPr>
      <w:r w:rsidRPr="00C60553">
        <w:rPr>
          <w:sz w:val="22"/>
          <w:szCs w:val="22"/>
          <w:lang w:val="en-GB"/>
        </w:rPr>
        <w:tab/>
        <w:t>Hereinafter referred to as « the RECIPIENT»</w:t>
      </w:r>
    </w:p>
    <w:p w:rsidR="0068330C" w:rsidRPr="00C60553" w:rsidRDefault="0068330C">
      <w:pPr>
        <w:jc w:val="right"/>
        <w:rPr>
          <w:i/>
          <w:sz w:val="22"/>
          <w:szCs w:val="22"/>
          <w:u w:val="single"/>
          <w:lang w:val="en-US"/>
        </w:rPr>
      </w:pPr>
      <w:r w:rsidRPr="00C60553">
        <w:rPr>
          <w:i/>
          <w:sz w:val="22"/>
          <w:szCs w:val="22"/>
          <w:lang w:val="en-US"/>
        </w:rPr>
        <w:t>ON THE OTHER HAND</w:t>
      </w:r>
    </w:p>
    <w:p w:rsidR="0068330C" w:rsidRPr="00C60553" w:rsidRDefault="0068330C">
      <w:pPr>
        <w:pStyle w:val="BodyText2"/>
        <w:rPr>
          <w:szCs w:val="22"/>
        </w:rPr>
      </w:pPr>
    </w:p>
    <w:p w:rsidR="0068330C" w:rsidRPr="00C60553" w:rsidRDefault="0068330C">
      <w:pPr>
        <w:pStyle w:val="BodyText2"/>
        <w:rPr>
          <w:szCs w:val="22"/>
        </w:rPr>
      </w:pPr>
      <w:r w:rsidRPr="00C60553">
        <w:rPr>
          <w:szCs w:val="22"/>
        </w:rPr>
        <w:t xml:space="preserve">Collectively referred to as the “Parties” </w:t>
      </w:r>
    </w:p>
    <w:p w:rsidR="0068330C" w:rsidRPr="00C60553" w:rsidRDefault="0068330C">
      <w:pPr>
        <w:jc w:val="both"/>
        <w:rPr>
          <w:sz w:val="22"/>
          <w:szCs w:val="22"/>
          <w:lang w:val="en-US"/>
        </w:rPr>
      </w:pPr>
    </w:p>
    <w:p w:rsidR="0068330C" w:rsidRPr="00C60553" w:rsidRDefault="0068330C" w:rsidP="00201779">
      <w:pPr>
        <w:pStyle w:val="Heading9"/>
        <w:rPr>
          <w:sz w:val="22"/>
          <w:szCs w:val="22"/>
        </w:rPr>
      </w:pPr>
    </w:p>
    <w:p w:rsidR="0068330C" w:rsidRPr="00C60553" w:rsidRDefault="0068330C">
      <w:pPr>
        <w:jc w:val="both"/>
        <w:rPr>
          <w:sz w:val="22"/>
          <w:szCs w:val="22"/>
          <w:lang w:val="en-US"/>
        </w:rPr>
      </w:pPr>
      <w:r w:rsidRPr="00C60553">
        <w:rPr>
          <w:b/>
          <w:sz w:val="22"/>
          <w:szCs w:val="22"/>
          <w:u w:val="single"/>
          <w:lang w:val="en-US"/>
        </w:rPr>
        <w:t>PREAMBLE</w:t>
      </w:r>
      <w:r w:rsidR="005811EA" w:rsidRPr="00C60553">
        <w:rPr>
          <w:sz w:val="22"/>
          <w:szCs w:val="22"/>
          <w:lang w:val="en-US"/>
        </w:rPr>
        <w:t>:</w:t>
      </w:r>
    </w:p>
    <w:p w:rsidR="0068330C" w:rsidRPr="00C60553" w:rsidRDefault="0068330C">
      <w:pPr>
        <w:jc w:val="both"/>
        <w:rPr>
          <w:sz w:val="22"/>
          <w:szCs w:val="22"/>
          <w:u w:val="single"/>
          <w:lang w:val="en-US"/>
        </w:rPr>
      </w:pPr>
    </w:p>
    <w:p w:rsidR="0068330C" w:rsidRPr="00C60553" w:rsidRDefault="005D24D2">
      <w:pPr>
        <w:jc w:val="both"/>
        <w:rPr>
          <w:rFonts w:ascii="DaxRegular" w:hAnsi="DaxRegular"/>
          <w:caps/>
          <w:sz w:val="22"/>
          <w:szCs w:val="22"/>
        </w:rPr>
      </w:pPr>
      <w:r w:rsidRPr="00C60553">
        <w:rPr>
          <w:sz w:val="22"/>
          <w:szCs w:val="22"/>
          <w:lang w:val="en-US"/>
        </w:rPr>
        <w:t>WHEREAS VALEO</w:t>
      </w:r>
      <w:r w:rsidR="009B3FF2" w:rsidRPr="00C60553">
        <w:rPr>
          <w:sz w:val="22"/>
          <w:szCs w:val="22"/>
          <w:lang w:val="en-US"/>
        </w:rPr>
        <w:t xml:space="preserve"> d</w:t>
      </w:r>
      <w:r w:rsidRPr="00C60553">
        <w:rPr>
          <w:sz w:val="22"/>
          <w:szCs w:val="22"/>
          <w:lang w:val="en-US"/>
        </w:rPr>
        <w:t>esigns and manufactures</w:t>
      </w:r>
      <w:r w:rsidR="00521842" w:rsidRPr="00C60553">
        <w:rPr>
          <w:sz w:val="22"/>
          <w:szCs w:val="22"/>
          <w:lang w:val="en-US"/>
        </w:rPr>
        <w:t xml:space="preserve"> Components, Integrated systems and Modules for the Automotive Industry,</w:t>
      </w:r>
      <w:r w:rsidRPr="00C60553">
        <w:rPr>
          <w:sz w:val="22"/>
          <w:szCs w:val="22"/>
          <w:lang w:val="en-US"/>
        </w:rPr>
        <w:t xml:space="preserve"> related components and possesses intellectual property rights and know-how relating thereto.</w:t>
      </w:r>
      <w:r w:rsidR="00521842" w:rsidRPr="00C60553">
        <w:rPr>
          <w:rFonts w:ascii="DaxRegular" w:hAnsi="DaxRegular"/>
          <w:caps/>
          <w:sz w:val="22"/>
          <w:szCs w:val="22"/>
        </w:rPr>
        <w:t xml:space="preserve"> </w:t>
      </w:r>
    </w:p>
    <w:p w:rsidR="00521842" w:rsidRPr="00C60553" w:rsidRDefault="00521842">
      <w:pPr>
        <w:jc w:val="both"/>
        <w:rPr>
          <w:sz w:val="22"/>
          <w:szCs w:val="22"/>
          <w:lang w:val="en-US"/>
        </w:rPr>
      </w:pPr>
    </w:p>
    <w:p w:rsidR="003670EC" w:rsidRPr="00C60553" w:rsidRDefault="003670EC" w:rsidP="003670EC">
      <w:pPr>
        <w:pStyle w:val="BodyText"/>
        <w:rPr>
          <w:szCs w:val="22"/>
        </w:rPr>
      </w:pPr>
      <w:r w:rsidRPr="00C60553">
        <w:rPr>
          <w:b w:val="0"/>
          <w:szCs w:val="22"/>
        </w:rPr>
        <w:t xml:space="preserve">WHEREAS </w:t>
      </w:r>
      <w:r w:rsidRPr="00C60553">
        <w:rPr>
          <w:b w:val="0"/>
          <w:szCs w:val="22"/>
          <w:lang w:val="en-GB"/>
        </w:rPr>
        <w:t>_____________</w:t>
      </w:r>
      <w:r w:rsidRPr="00C60553">
        <w:rPr>
          <w:b w:val="0"/>
          <w:szCs w:val="22"/>
        </w:rPr>
        <w:t xml:space="preserve">designs and manufactures_______________________ and </w:t>
      </w:r>
      <w:r w:rsidRPr="00C60553">
        <w:rPr>
          <w:b w:val="0"/>
          <w:szCs w:val="22"/>
        </w:rPr>
        <w:lastRenderedPageBreak/>
        <w:t xml:space="preserve">possesses intellectual property rights and know-how relating thereto. </w:t>
      </w:r>
    </w:p>
    <w:p w:rsidR="0068330C" w:rsidRPr="00C60553" w:rsidRDefault="0068330C">
      <w:pPr>
        <w:jc w:val="both"/>
        <w:rPr>
          <w:sz w:val="22"/>
          <w:szCs w:val="22"/>
          <w:lang w:val="en-US"/>
        </w:rPr>
      </w:pPr>
    </w:p>
    <w:p w:rsidR="00933455" w:rsidRPr="00C60553" w:rsidRDefault="00933455" w:rsidP="00933455">
      <w:pPr>
        <w:jc w:val="both"/>
        <w:rPr>
          <w:color w:val="000000"/>
          <w:sz w:val="22"/>
          <w:szCs w:val="22"/>
          <w:lang w:val="en-US"/>
        </w:rPr>
      </w:pPr>
      <w:r w:rsidRPr="00C60553">
        <w:rPr>
          <w:color w:val="000000"/>
          <w:sz w:val="22"/>
          <w:szCs w:val="22"/>
          <w:lang w:val="en-US"/>
        </w:rPr>
        <w:t xml:space="preserve">Whereas within the framework of </w:t>
      </w:r>
      <w:r w:rsidR="00D44DE5" w:rsidRPr="00C60553">
        <w:rPr>
          <w:color w:val="000000"/>
          <w:sz w:val="22"/>
          <w:szCs w:val="22"/>
          <w:lang w:val="en-US"/>
        </w:rPr>
        <w:t>all new</w:t>
      </w:r>
      <w:r w:rsidR="003670EC" w:rsidRPr="00C60553">
        <w:rPr>
          <w:color w:val="000000"/>
          <w:sz w:val="22"/>
          <w:szCs w:val="22"/>
          <w:lang w:val="en-US"/>
        </w:rPr>
        <w:t xml:space="preserve"> projects </w:t>
      </w:r>
      <w:proofErr w:type="gramStart"/>
      <w:r w:rsidR="003670EC" w:rsidRPr="00C60553">
        <w:rPr>
          <w:color w:val="000000"/>
          <w:sz w:val="22"/>
          <w:szCs w:val="22"/>
          <w:lang w:val="en-US"/>
        </w:rPr>
        <w:t xml:space="preserve">and </w:t>
      </w:r>
      <w:r w:rsidR="00D44DE5" w:rsidRPr="00C60553">
        <w:rPr>
          <w:color w:val="000000"/>
          <w:sz w:val="22"/>
          <w:szCs w:val="22"/>
          <w:lang w:val="en-US"/>
        </w:rPr>
        <w:t xml:space="preserve"> requests</w:t>
      </w:r>
      <w:proofErr w:type="gramEnd"/>
      <w:r w:rsidR="00D44DE5" w:rsidRPr="00C60553">
        <w:rPr>
          <w:color w:val="000000"/>
          <w:sz w:val="22"/>
          <w:szCs w:val="22"/>
          <w:lang w:val="en-US"/>
        </w:rPr>
        <w:t xml:space="preserve"> for quotation </w:t>
      </w:r>
      <w:r w:rsidRPr="00C60553">
        <w:rPr>
          <w:color w:val="000000"/>
          <w:sz w:val="22"/>
          <w:szCs w:val="22"/>
          <w:lang w:val="en-US"/>
        </w:rPr>
        <w:t xml:space="preserve">(hereinafter the “Project”), VALEO and </w:t>
      </w:r>
      <w:r w:rsidR="00FA2AE4" w:rsidRPr="00C60553">
        <w:rPr>
          <w:color w:val="000000"/>
          <w:sz w:val="22"/>
          <w:szCs w:val="22"/>
          <w:lang w:val="en-US"/>
        </w:rPr>
        <w:t>RECIPIENT</w:t>
      </w:r>
      <w:r w:rsidR="00A656E4" w:rsidRPr="00C60553">
        <w:rPr>
          <w:color w:val="000000"/>
          <w:sz w:val="22"/>
          <w:szCs w:val="22"/>
          <w:lang w:val="en-US"/>
        </w:rPr>
        <w:t xml:space="preserve"> wish</w:t>
      </w:r>
      <w:r w:rsidRPr="00C60553">
        <w:rPr>
          <w:color w:val="000000"/>
          <w:sz w:val="22"/>
          <w:szCs w:val="22"/>
          <w:lang w:val="en-US"/>
        </w:rPr>
        <w:t xml:space="preserve"> to investigate the </w:t>
      </w:r>
      <w:r w:rsidR="00D44DE5" w:rsidRPr="00C60553">
        <w:rPr>
          <w:color w:val="000000"/>
          <w:sz w:val="22"/>
          <w:szCs w:val="22"/>
          <w:lang w:val="en-US"/>
        </w:rPr>
        <w:t xml:space="preserve">possibility of working together </w:t>
      </w:r>
      <w:r w:rsidRPr="00C60553">
        <w:rPr>
          <w:color w:val="000000"/>
          <w:sz w:val="22"/>
          <w:szCs w:val="22"/>
          <w:lang w:val="en-US"/>
        </w:rPr>
        <w:t xml:space="preserve">(hereinafter the “Preliminary Examination”). Should the Parties decide to work together following the period of the Preliminary Examination, this Agreement shall continue to apply to any subsequent works relating to the Project, except otherwise agreed. </w:t>
      </w:r>
    </w:p>
    <w:p w:rsidR="0068330C" w:rsidRPr="00C60553" w:rsidRDefault="0068330C">
      <w:pPr>
        <w:jc w:val="both"/>
        <w:rPr>
          <w:sz w:val="22"/>
          <w:szCs w:val="22"/>
          <w:u w:val="single"/>
          <w:lang w:val="en-US"/>
        </w:rPr>
      </w:pPr>
    </w:p>
    <w:p w:rsidR="00DB7017" w:rsidRPr="00C60553" w:rsidRDefault="00DB7017" w:rsidP="00DB7017">
      <w:pPr>
        <w:jc w:val="both"/>
        <w:rPr>
          <w:color w:val="000000"/>
          <w:sz w:val="22"/>
          <w:szCs w:val="22"/>
          <w:lang w:val="en-US"/>
        </w:rPr>
      </w:pPr>
      <w:r w:rsidRPr="00C60553">
        <w:rPr>
          <w:color w:val="000000"/>
          <w:sz w:val="22"/>
          <w:szCs w:val="22"/>
          <w:lang w:val="en-US"/>
        </w:rPr>
        <w:t>WHEREAS within the framework of the Preliminary Examination and/or the Project, VALEO will provide the</w:t>
      </w:r>
      <w:r w:rsidR="00FA2AE4" w:rsidRPr="00C60553">
        <w:rPr>
          <w:sz w:val="22"/>
          <w:szCs w:val="22"/>
          <w:lang w:val="en-GB"/>
        </w:rPr>
        <w:t xml:space="preserve"> RECIPIENT</w:t>
      </w:r>
      <w:r w:rsidRPr="00C60553">
        <w:rPr>
          <w:color w:val="000000"/>
          <w:sz w:val="22"/>
          <w:szCs w:val="22"/>
          <w:lang w:val="en-US"/>
        </w:rPr>
        <w:t xml:space="preserve"> with Confidential Information (as hereinafter defined).</w:t>
      </w:r>
    </w:p>
    <w:p w:rsidR="0068330C" w:rsidRPr="00C60553" w:rsidRDefault="0068330C">
      <w:pPr>
        <w:jc w:val="both"/>
        <w:rPr>
          <w:sz w:val="22"/>
          <w:szCs w:val="22"/>
          <w:lang w:val="en-US"/>
        </w:rPr>
      </w:pPr>
    </w:p>
    <w:p w:rsidR="0068330C" w:rsidRPr="00C60553" w:rsidRDefault="0068330C">
      <w:pPr>
        <w:jc w:val="both"/>
        <w:rPr>
          <w:sz w:val="22"/>
          <w:szCs w:val="22"/>
          <w:lang w:val="en-US"/>
        </w:rPr>
      </w:pPr>
      <w:smartTag w:uri="urn:schemas-microsoft-com:office:smarttags" w:element="stockticker">
        <w:r w:rsidRPr="00C60553">
          <w:rPr>
            <w:sz w:val="22"/>
            <w:szCs w:val="22"/>
            <w:lang w:val="en-US"/>
          </w:rPr>
          <w:t>NOW</w:t>
        </w:r>
      </w:smartTag>
      <w:r w:rsidRPr="00C60553">
        <w:rPr>
          <w:sz w:val="22"/>
          <w:szCs w:val="22"/>
          <w:lang w:val="en-US"/>
        </w:rPr>
        <w:t xml:space="preserve"> THEREFORE, the </w:t>
      </w:r>
      <w:r w:rsidR="00FA2AE4" w:rsidRPr="00C60553">
        <w:rPr>
          <w:sz w:val="22"/>
          <w:szCs w:val="22"/>
          <w:lang w:val="en-US"/>
        </w:rPr>
        <w:t>RECIPIENT</w:t>
      </w:r>
      <w:r w:rsidRPr="00C60553">
        <w:rPr>
          <w:sz w:val="22"/>
          <w:szCs w:val="22"/>
          <w:lang w:val="en-US"/>
        </w:rPr>
        <w:t xml:space="preserve"> agree</w:t>
      </w:r>
      <w:r w:rsidR="00DB7017" w:rsidRPr="00C60553">
        <w:rPr>
          <w:sz w:val="22"/>
          <w:szCs w:val="22"/>
          <w:lang w:val="en-US"/>
        </w:rPr>
        <w:t>s</w:t>
      </w:r>
      <w:r w:rsidRPr="00C60553">
        <w:rPr>
          <w:sz w:val="22"/>
          <w:szCs w:val="22"/>
          <w:lang w:val="en-US"/>
        </w:rPr>
        <w:t xml:space="preserve"> to keep confidential the information which may be disclosed in connection w</w:t>
      </w:r>
      <w:r w:rsidR="00C05B1A" w:rsidRPr="00C60553">
        <w:rPr>
          <w:sz w:val="22"/>
          <w:szCs w:val="22"/>
          <w:lang w:val="en-US"/>
        </w:rPr>
        <w:t xml:space="preserve">ith the Preliminary Examination and/or the </w:t>
      </w:r>
      <w:r w:rsidRPr="00C60553">
        <w:rPr>
          <w:sz w:val="22"/>
          <w:szCs w:val="22"/>
          <w:lang w:val="en-US"/>
        </w:rPr>
        <w:t>Project as follows:</w:t>
      </w:r>
    </w:p>
    <w:p w:rsidR="0068330C" w:rsidRPr="00C60553" w:rsidRDefault="0068330C">
      <w:pPr>
        <w:ind w:left="708" w:hanging="708"/>
        <w:jc w:val="both"/>
        <w:rPr>
          <w:b/>
          <w:sz w:val="22"/>
          <w:szCs w:val="22"/>
          <w:u w:val="single"/>
          <w:lang w:val="en-US"/>
        </w:rPr>
      </w:pPr>
    </w:p>
    <w:p w:rsidR="0068330C" w:rsidRPr="00C60553" w:rsidRDefault="0068330C">
      <w:pPr>
        <w:ind w:left="708" w:hanging="708"/>
        <w:jc w:val="both"/>
        <w:rPr>
          <w:b/>
          <w:sz w:val="22"/>
          <w:szCs w:val="22"/>
          <w:u w:val="single"/>
          <w:lang w:val="en-US"/>
        </w:rPr>
      </w:pPr>
    </w:p>
    <w:p w:rsidR="0068330C" w:rsidRPr="00C60553" w:rsidRDefault="0068330C">
      <w:pPr>
        <w:ind w:left="708" w:hanging="708"/>
        <w:jc w:val="both"/>
        <w:rPr>
          <w:sz w:val="22"/>
          <w:szCs w:val="22"/>
          <w:u w:val="single"/>
          <w:lang w:val="en-US"/>
        </w:rPr>
      </w:pPr>
      <w:r w:rsidRPr="00C60553">
        <w:rPr>
          <w:b/>
          <w:sz w:val="22"/>
          <w:szCs w:val="22"/>
          <w:u w:val="single"/>
          <w:lang w:val="en-US"/>
        </w:rPr>
        <w:t>ARTICLE 1</w:t>
      </w:r>
      <w:r w:rsidR="005811EA" w:rsidRPr="00C60553">
        <w:rPr>
          <w:b/>
          <w:sz w:val="22"/>
          <w:szCs w:val="22"/>
          <w:u w:val="single"/>
          <w:lang w:val="en-US"/>
        </w:rPr>
        <w:t>:</w:t>
      </w:r>
      <w:r w:rsidRPr="00C60553">
        <w:rPr>
          <w:b/>
          <w:sz w:val="22"/>
          <w:szCs w:val="22"/>
          <w:u w:val="single"/>
          <w:lang w:val="en-US"/>
        </w:rPr>
        <w:t xml:space="preserve"> DEFINITION</w:t>
      </w:r>
      <w:r w:rsidR="00392B34" w:rsidRPr="00C60553">
        <w:rPr>
          <w:b/>
          <w:sz w:val="22"/>
          <w:szCs w:val="22"/>
          <w:u w:val="single"/>
          <w:lang w:val="en-US"/>
        </w:rPr>
        <w:t>S</w:t>
      </w:r>
    </w:p>
    <w:p w:rsidR="0068330C" w:rsidRPr="00C60553" w:rsidRDefault="0068330C">
      <w:pPr>
        <w:jc w:val="both"/>
        <w:rPr>
          <w:sz w:val="22"/>
          <w:szCs w:val="22"/>
          <w:lang w:val="en-US"/>
        </w:rPr>
      </w:pPr>
    </w:p>
    <w:p w:rsidR="0068330C" w:rsidRPr="00C60553" w:rsidRDefault="00586F85">
      <w:pPr>
        <w:jc w:val="both"/>
        <w:rPr>
          <w:sz w:val="22"/>
          <w:szCs w:val="22"/>
          <w:lang w:val="en-US"/>
        </w:rPr>
      </w:pPr>
      <w:r w:rsidRPr="00C60553">
        <w:rPr>
          <w:b/>
          <w:sz w:val="22"/>
          <w:szCs w:val="22"/>
          <w:lang w:val="en-US"/>
        </w:rPr>
        <w:t>1.1</w:t>
      </w:r>
      <w:r w:rsidRPr="00C60553">
        <w:rPr>
          <w:sz w:val="22"/>
          <w:szCs w:val="22"/>
          <w:lang w:val="en-US"/>
        </w:rPr>
        <w:tab/>
      </w:r>
      <w:r w:rsidR="0068330C" w:rsidRPr="00C60553">
        <w:rPr>
          <w:sz w:val="22"/>
          <w:szCs w:val="22"/>
          <w:lang w:val="en-US"/>
        </w:rPr>
        <w:t xml:space="preserve"> </w:t>
      </w:r>
      <w:r w:rsidRPr="00C60553">
        <w:rPr>
          <w:color w:val="000000"/>
          <w:sz w:val="22"/>
          <w:szCs w:val="22"/>
          <w:lang w:val="en-GB"/>
        </w:rPr>
        <w:t xml:space="preserve">“Confidential Information” means any information, knowledge or data of any nature whatsoever (including but not limited to financial, industrial, technical and commercial information), in whatever form (including but not limited to drawings, diagrams, graphs, descriptions, specifications, software, manuals, formulae, samples), whether protected or not by any intellectual or industrial property right, which is owned or held by </w:t>
      </w:r>
      <w:r w:rsidR="00E734EF" w:rsidRPr="00C60553">
        <w:rPr>
          <w:color w:val="000000"/>
          <w:sz w:val="22"/>
          <w:szCs w:val="22"/>
          <w:lang w:val="en-GB"/>
        </w:rPr>
        <w:t>VALEO</w:t>
      </w:r>
      <w:r w:rsidRPr="00C60553">
        <w:rPr>
          <w:color w:val="000000"/>
          <w:sz w:val="22"/>
          <w:szCs w:val="22"/>
          <w:lang w:val="en-GB"/>
        </w:rPr>
        <w:t xml:space="preserve"> and disclosed by </w:t>
      </w:r>
      <w:r w:rsidR="00E734EF" w:rsidRPr="00C60553">
        <w:rPr>
          <w:color w:val="000000"/>
          <w:sz w:val="22"/>
          <w:szCs w:val="22"/>
          <w:lang w:val="en-GB"/>
        </w:rPr>
        <w:t>VALEO</w:t>
      </w:r>
      <w:r w:rsidRPr="00C60553">
        <w:rPr>
          <w:color w:val="000000"/>
          <w:sz w:val="22"/>
          <w:szCs w:val="22"/>
          <w:lang w:val="en-GB"/>
        </w:rPr>
        <w:t xml:space="preserve"> or a third party duly authorized, by oral or on various media (including but not limited to written, magnetic or electronic mean, telecommunications or computer process) to the </w:t>
      </w:r>
      <w:r w:rsidR="00FA2AE4" w:rsidRPr="00C60553">
        <w:rPr>
          <w:color w:val="000000"/>
          <w:sz w:val="22"/>
          <w:szCs w:val="22"/>
          <w:lang w:val="en-GB"/>
        </w:rPr>
        <w:t>RECIPIENT</w:t>
      </w:r>
      <w:r w:rsidRPr="00C60553">
        <w:rPr>
          <w:sz w:val="22"/>
          <w:szCs w:val="22"/>
          <w:lang w:val="en-US"/>
        </w:rPr>
        <w:t xml:space="preserve"> </w:t>
      </w:r>
      <w:r w:rsidRPr="00C60553">
        <w:rPr>
          <w:color w:val="000000"/>
          <w:sz w:val="22"/>
          <w:szCs w:val="22"/>
          <w:lang w:val="en-GB"/>
        </w:rPr>
        <w:t xml:space="preserve">or otherwise obtained by any other means </w:t>
      </w:r>
      <w:r w:rsidR="00E734EF" w:rsidRPr="00C60553">
        <w:rPr>
          <w:color w:val="000000"/>
          <w:sz w:val="22"/>
          <w:szCs w:val="22"/>
          <w:lang w:val="en-GB"/>
        </w:rPr>
        <w:t xml:space="preserve">by the </w:t>
      </w:r>
      <w:r w:rsidR="00FA2AE4" w:rsidRPr="00C60553">
        <w:rPr>
          <w:color w:val="000000"/>
          <w:sz w:val="22"/>
          <w:szCs w:val="22"/>
          <w:lang w:val="en-GB"/>
        </w:rPr>
        <w:t>RECIPIENT</w:t>
      </w:r>
      <w:r w:rsidR="00E734EF" w:rsidRPr="00C60553">
        <w:rPr>
          <w:sz w:val="22"/>
          <w:szCs w:val="22"/>
          <w:lang w:val="en-US"/>
        </w:rPr>
        <w:t xml:space="preserve"> </w:t>
      </w:r>
      <w:r w:rsidRPr="00C60553">
        <w:rPr>
          <w:color w:val="000000"/>
          <w:sz w:val="22"/>
          <w:szCs w:val="22"/>
          <w:lang w:val="en-GB"/>
        </w:rPr>
        <w:t xml:space="preserve">in </w:t>
      </w:r>
      <w:r w:rsidR="00E734EF" w:rsidRPr="00C60553">
        <w:rPr>
          <w:color w:val="000000"/>
          <w:sz w:val="22"/>
          <w:szCs w:val="22"/>
          <w:lang w:val="en-GB"/>
        </w:rPr>
        <w:t>connection with</w:t>
      </w:r>
      <w:r w:rsidRPr="00C60553">
        <w:rPr>
          <w:color w:val="000000"/>
          <w:sz w:val="22"/>
          <w:szCs w:val="22"/>
          <w:lang w:val="en-GB"/>
        </w:rPr>
        <w:t xml:space="preserve"> the Preliminary Examination and/or the Project, if applicable.</w:t>
      </w:r>
    </w:p>
    <w:p w:rsidR="00586F85" w:rsidRPr="00C60553" w:rsidRDefault="00586F85">
      <w:pPr>
        <w:jc w:val="both"/>
        <w:rPr>
          <w:sz w:val="22"/>
          <w:szCs w:val="22"/>
          <w:lang w:val="en-US"/>
        </w:rPr>
      </w:pPr>
    </w:p>
    <w:p w:rsidR="0068330C" w:rsidRPr="00C60553" w:rsidRDefault="0068330C">
      <w:pPr>
        <w:jc w:val="both"/>
        <w:rPr>
          <w:sz w:val="22"/>
          <w:szCs w:val="22"/>
          <w:lang w:val="en-US"/>
        </w:rPr>
      </w:pPr>
      <w:r w:rsidRPr="00C60553">
        <w:rPr>
          <w:sz w:val="22"/>
          <w:szCs w:val="22"/>
          <w:lang w:val="en-US"/>
        </w:rPr>
        <w:t>Title to the Confidential Information belongs to (</w:t>
      </w:r>
      <w:proofErr w:type="spellStart"/>
      <w:r w:rsidRPr="00C60553">
        <w:rPr>
          <w:sz w:val="22"/>
          <w:szCs w:val="22"/>
          <w:lang w:val="en-US"/>
        </w:rPr>
        <w:t>i</w:t>
      </w:r>
      <w:proofErr w:type="spellEnd"/>
      <w:r w:rsidRPr="00C60553">
        <w:rPr>
          <w:sz w:val="22"/>
          <w:szCs w:val="22"/>
          <w:lang w:val="en-US"/>
        </w:rPr>
        <w:t xml:space="preserve">) the Disclosing Party and/or to an </w:t>
      </w:r>
      <w:r w:rsidR="003E78D9" w:rsidRPr="00C60553">
        <w:rPr>
          <w:sz w:val="22"/>
          <w:szCs w:val="22"/>
          <w:lang w:val="en-US"/>
        </w:rPr>
        <w:t>A</w:t>
      </w:r>
      <w:r w:rsidRPr="00C60553">
        <w:rPr>
          <w:sz w:val="22"/>
          <w:szCs w:val="22"/>
          <w:lang w:val="en-US"/>
        </w:rPr>
        <w:t>ffiliate</w:t>
      </w:r>
      <w:r w:rsidR="003E78D9" w:rsidRPr="00C60553">
        <w:rPr>
          <w:sz w:val="22"/>
          <w:szCs w:val="22"/>
          <w:lang w:val="en-US"/>
        </w:rPr>
        <w:t xml:space="preserve"> (as defined hereunder)</w:t>
      </w:r>
      <w:r w:rsidRPr="00C60553">
        <w:rPr>
          <w:sz w:val="22"/>
          <w:szCs w:val="22"/>
          <w:lang w:val="en-US"/>
        </w:rPr>
        <w:t xml:space="preserve"> or entity of the Group it belongs to, or (ii) a third party, which has granted the Disclosing Party the right to disclose the same.</w:t>
      </w:r>
    </w:p>
    <w:p w:rsidR="0068330C" w:rsidRPr="00C60553" w:rsidRDefault="0068330C">
      <w:pPr>
        <w:jc w:val="both"/>
        <w:rPr>
          <w:sz w:val="22"/>
          <w:szCs w:val="22"/>
          <w:lang w:val="en-US"/>
        </w:rPr>
      </w:pPr>
    </w:p>
    <w:p w:rsidR="0068330C" w:rsidRPr="00C60553" w:rsidRDefault="0068330C">
      <w:pPr>
        <w:jc w:val="both"/>
        <w:rPr>
          <w:sz w:val="22"/>
          <w:szCs w:val="22"/>
          <w:lang w:val="en-US"/>
        </w:rPr>
      </w:pPr>
      <w:r w:rsidRPr="00C60553">
        <w:rPr>
          <w:sz w:val="22"/>
          <w:szCs w:val="22"/>
          <w:lang w:val="en-US"/>
        </w:rPr>
        <w:t xml:space="preserve">Any information disclosed by </w:t>
      </w:r>
      <w:r w:rsidR="00A43E95" w:rsidRPr="00C60553">
        <w:rPr>
          <w:sz w:val="22"/>
          <w:szCs w:val="22"/>
          <w:lang w:val="en-US"/>
        </w:rPr>
        <w:t>VALEO</w:t>
      </w:r>
      <w:r w:rsidRPr="00C60553">
        <w:rPr>
          <w:sz w:val="22"/>
          <w:szCs w:val="22"/>
          <w:lang w:val="en-US"/>
        </w:rPr>
        <w:t xml:space="preserve"> to the </w:t>
      </w:r>
      <w:r w:rsidR="00FA2AE4" w:rsidRPr="00C60553">
        <w:rPr>
          <w:color w:val="000000"/>
          <w:sz w:val="22"/>
          <w:szCs w:val="22"/>
          <w:lang w:val="en-GB"/>
        </w:rPr>
        <w:t>RECIPIENT</w:t>
      </w:r>
      <w:r w:rsidR="00A43E95" w:rsidRPr="00C60553">
        <w:rPr>
          <w:sz w:val="22"/>
          <w:szCs w:val="22"/>
          <w:lang w:val="en-US"/>
        </w:rPr>
        <w:t xml:space="preserve"> </w:t>
      </w:r>
      <w:r w:rsidRPr="00C60553">
        <w:rPr>
          <w:sz w:val="22"/>
          <w:szCs w:val="22"/>
          <w:lang w:val="en-US"/>
        </w:rPr>
        <w:t>in connection w</w:t>
      </w:r>
      <w:r w:rsidR="007B3890" w:rsidRPr="00C60553">
        <w:rPr>
          <w:sz w:val="22"/>
          <w:szCs w:val="22"/>
          <w:lang w:val="en-US"/>
        </w:rPr>
        <w:t xml:space="preserve">ith the Preliminary Examination and/or the </w:t>
      </w:r>
      <w:r w:rsidRPr="00C60553">
        <w:rPr>
          <w:sz w:val="22"/>
          <w:szCs w:val="22"/>
          <w:lang w:val="en-US"/>
        </w:rPr>
        <w:t xml:space="preserve">Project shall be considered as Confidential Information by the </w:t>
      </w:r>
      <w:r w:rsidR="00FA2AE4" w:rsidRPr="00C60553">
        <w:rPr>
          <w:color w:val="000000"/>
          <w:sz w:val="22"/>
          <w:szCs w:val="22"/>
          <w:lang w:val="en-GB"/>
        </w:rPr>
        <w:t>RECIPIENT</w:t>
      </w:r>
      <w:r w:rsidRPr="00C60553">
        <w:rPr>
          <w:sz w:val="22"/>
          <w:szCs w:val="22"/>
          <w:lang w:val="en-US"/>
        </w:rPr>
        <w:t>, including</w:t>
      </w:r>
      <w:r w:rsidR="007B3890" w:rsidRPr="00C60553">
        <w:rPr>
          <w:sz w:val="22"/>
          <w:szCs w:val="22"/>
          <w:lang w:val="en-US"/>
        </w:rPr>
        <w:t xml:space="preserve"> this Agreement and any</w:t>
      </w:r>
      <w:r w:rsidRPr="00C60553">
        <w:rPr>
          <w:sz w:val="22"/>
          <w:szCs w:val="22"/>
          <w:lang w:val="en-US"/>
        </w:rPr>
        <w:t xml:space="preserve"> information transmitted prior to the signature of this Agreement.</w:t>
      </w:r>
    </w:p>
    <w:p w:rsidR="0068330C" w:rsidRPr="00C60553" w:rsidRDefault="0068330C">
      <w:pPr>
        <w:jc w:val="both"/>
        <w:rPr>
          <w:sz w:val="22"/>
          <w:szCs w:val="22"/>
          <w:lang w:val="en-US"/>
        </w:rPr>
      </w:pPr>
    </w:p>
    <w:p w:rsidR="0068330C" w:rsidRPr="00C60553" w:rsidRDefault="0068330C">
      <w:pPr>
        <w:jc w:val="both"/>
        <w:rPr>
          <w:b/>
          <w:sz w:val="22"/>
          <w:szCs w:val="22"/>
          <w:u w:val="single"/>
          <w:lang w:val="en-US"/>
        </w:rPr>
      </w:pPr>
      <w:r w:rsidRPr="00C60553">
        <w:rPr>
          <w:b/>
          <w:sz w:val="22"/>
          <w:szCs w:val="22"/>
          <w:u w:val="single"/>
          <w:lang w:val="en-US"/>
        </w:rPr>
        <w:lastRenderedPageBreak/>
        <w:t>ARTICLE 2</w:t>
      </w:r>
      <w:r w:rsidR="005811EA" w:rsidRPr="00C60553">
        <w:rPr>
          <w:b/>
          <w:sz w:val="22"/>
          <w:szCs w:val="22"/>
          <w:u w:val="single"/>
          <w:lang w:val="en-US"/>
        </w:rPr>
        <w:t>:</w:t>
      </w:r>
      <w:r w:rsidRPr="00C60553">
        <w:rPr>
          <w:b/>
          <w:sz w:val="22"/>
          <w:szCs w:val="22"/>
          <w:u w:val="single"/>
          <w:lang w:val="en-US"/>
        </w:rPr>
        <w:t xml:space="preserve"> EXCLUSIONS</w:t>
      </w:r>
    </w:p>
    <w:p w:rsidR="0068330C" w:rsidRPr="00C60553" w:rsidRDefault="0068330C">
      <w:pPr>
        <w:jc w:val="both"/>
        <w:rPr>
          <w:sz w:val="22"/>
          <w:szCs w:val="22"/>
          <w:lang w:val="en-US"/>
        </w:rPr>
      </w:pPr>
    </w:p>
    <w:p w:rsidR="0068330C" w:rsidRPr="00C60553" w:rsidRDefault="0068330C">
      <w:pPr>
        <w:jc w:val="both"/>
        <w:rPr>
          <w:sz w:val="22"/>
          <w:szCs w:val="22"/>
          <w:lang w:val="en-US"/>
        </w:rPr>
      </w:pPr>
      <w:r w:rsidRPr="00C60553">
        <w:rPr>
          <w:sz w:val="22"/>
          <w:szCs w:val="22"/>
          <w:lang w:val="en-US"/>
        </w:rPr>
        <w:t>The obligations to keep Confidential Information confidential shall not apply to:</w:t>
      </w:r>
    </w:p>
    <w:p w:rsidR="0068330C" w:rsidRPr="00C60553" w:rsidRDefault="0068330C">
      <w:pPr>
        <w:jc w:val="both"/>
        <w:rPr>
          <w:sz w:val="22"/>
          <w:szCs w:val="22"/>
          <w:lang w:val="en-US"/>
        </w:rPr>
      </w:pPr>
    </w:p>
    <w:p w:rsidR="0068330C" w:rsidRPr="00C60553" w:rsidRDefault="0068330C">
      <w:pPr>
        <w:ind w:left="709" w:hanging="709"/>
        <w:jc w:val="both"/>
        <w:rPr>
          <w:sz w:val="22"/>
          <w:szCs w:val="22"/>
          <w:lang w:val="en-US"/>
        </w:rPr>
      </w:pPr>
      <w:r w:rsidRPr="00C60553">
        <w:rPr>
          <w:sz w:val="22"/>
          <w:szCs w:val="22"/>
          <w:lang w:val="en-US"/>
        </w:rPr>
        <w:t>a)</w:t>
      </w:r>
      <w:r w:rsidRPr="00C60553">
        <w:rPr>
          <w:sz w:val="22"/>
          <w:szCs w:val="22"/>
          <w:lang w:val="en-US"/>
        </w:rPr>
        <w:tab/>
      </w:r>
      <w:proofErr w:type="gramStart"/>
      <w:r w:rsidRPr="00C60553">
        <w:rPr>
          <w:sz w:val="22"/>
          <w:szCs w:val="22"/>
          <w:lang w:val="en-US"/>
        </w:rPr>
        <w:t>information</w:t>
      </w:r>
      <w:proofErr w:type="gramEnd"/>
      <w:r w:rsidR="00F45F34" w:rsidRPr="00C60553">
        <w:rPr>
          <w:sz w:val="22"/>
          <w:szCs w:val="22"/>
          <w:lang w:val="en-US"/>
        </w:rPr>
        <w:t>, whi</w:t>
      </w:r>
      <w:r w:rsidR="003305E8" w:rsidRPr="00C60553">
        <w:rPr>
          <w:sz w:val="22"/>
          <w:szCs w:val="22"/>
          <w:lang w:val="en-US"/>
        </w:rPr>
        <w:t>ch</w:t>
      </w:r>
      <w:r w:rsidR="00A4275C" w:rsidRPr="00C60553">
        <w:rPr>
          <w:sz w:val="22"/>
          <w:szCs w:val="22"/>
          <w:lang w:val="en-US"/>
        </w:rPr>
        <w:t>,</w:t>
      </w:r>
      <w:r w:rsidR="00F45F34" w:rsidRPr="00C60553">
        <w:rPr>
          <w:sz w:val="22"/>
          <w:szCs w:val="22"/>
          <w:lang w:val="en-US"/>
        </w:rPr>
        <w:t xml:space="preserve"> </w:t>
      </w:r>
      <w:r w:rsidR="00AA17D0" w:rsidRPr="00C60553">
        <w:rPr>
          <w:sz w:val="22"/>
          <w:szCs w:val="22"/>
          <w:lang w:val="en-US"/>
        </w:rPr>
        <w:t xml:space="preserve">is, </w:t>
      </w:r>
      <w:r w:rsidR="00F45F34" w:rsidRPr="00C60553">
        <w:rPr>
          <w:sz w:val="22"/>
          <w:szCs w:val="22"/>
          <w:lang w:val="en-US"/>
        </w:rPr>
        <w:t xml:space="preserve">at the Effective Date (as defined hereunder), </w:t>
      </w:r>
      <w:r w:rsidR="00AA17D0" w:rsidRPr="00C60553">
        <w:rPr>
          <w:sz w:val="22"/>
          <w:szCs w:val="22"/>
          <w:lang w:val="en-US"/>
        </w:rPr>
        <w:t>or subsequently becomes</w:t>
      </w:r>
      <w:r w:rsidRPr="00C60553">
        <w:rPr>
          <w:sz w:val="22"/>
          <w:szCs w:val="22"/>
          <w:lang w:val="en-US"/>
        </w:rPr>
        <w:t xml:space="preserve"> publicly known through no wrongful act of the </w:t>
      </w:r>
      <w:r w:rsidR="00FA2AE4" w:rsidRPr="00C60553">
        <w:rPr>
          <w:color w:val="000000"/>
          <w:sz w:val="22"/>
          <w:szCs w:val="22"/>
          <w:lang w:val="en-GB"/>
        </w:rPr>
        <w:t>RECIPIENT</w:t>
      </w:r>
      <w:r w:rsidRPr="00C60553">
        <w:rPr>
          <w:sz w:val="22"/>
          <w:szCs w:val="22"/>
          <w:lang w:val="en-US"/>
        </w:rPr>
        <w:t>;</w:t>
      </w:r>
    </w:p>
    <w:p w:rsidR="003B5769" w:rsidRPr="00C60553" w:rsidRDefault="003B5769">
      <w:pPr>
        <w:ind w:left="709" w:hanging="709"/>
        <w:jc w:val="both"/>
        <w:rPr>
          <w:sz w:val="22"/>
          <w:szCs w:val="22"/>
          <w:lang w:val="en-US"/>
        </w:rPr>
      </w:pPr>
    </w:p>
    <w:p w:rsidR="0068330C" w:rsidRPr="00C60553" w:rsidRDefault="0068330C">
      <w:pPr>
        <w:ind w:left="708" w:hanging="708"/>
        <w:jc w:val="both"/>
        <w:rPr>
          <w:sz w:val="22"/>
          <w:szCs w:val="22"/>
          <w:lang w:val="en-US"/>
        </w:rPr>
      </w:pPr>
      <w:r w:rsidRPr="00C60553">
        <w:rPr>
          <w:sz w:val="22"/>
          <w:szCs w:val="22"/>
          <w:lang w:val="en-US"/>
        </w:rPr>
        <w:t>b)</w:t>
      </w:r>
      <w:r w:rsidRPr="00C60553">
        <w:rPr>
          <w:sz w:val="22"/>
          <w:szCs w:val="22"/>
          <w:lang w:val="en-US"/>
        </w:rPr>
        <w:tab/>
      </w:r>
      <w:proofErr w:type="gramStart"/>
      <w:r w:rsidRPr="00C60553">
        <w:rPr>
          <w:sz w:val="22"/>
          <w:szCs w:val="22"/>
          <w:lang w:val="en-US"/>
        </w:rPr>
        <w:t>information</w:t>
      </w:r>
      <w:proofErr w:type="gramEnd"/>
      <w:r w:rsidRPr="00C60553">
        <w:rPr>
          <w:sz w:val="22"/>
          <w:szCs w:val="22"/>
          <w:lang w:val="en-US"/>
        </w:rPr>
        <w:t xml:space="preserve"> rightfully disclosed by a third party without breach of this Agreement and which can be communicated without restriction;</w:t>
      </w:r>
    </w:p>
    <w:p w:rsidR="003B5769" w:rsidRPr="00C60553" w:rsidRDefault="003B5769">
      <w:pPr>
        <w:ind w:left="708" w:hanging="708"/>
        <w:jc w:val="both"/>
        <w:rPr>
          <w:sz w:val="22"/>
          <w:szCs w:val="22"/>
          <w:lang w:val="en-US"/>
        </w:rPr>
      </w:pPr>
    </w:p>
    <w:p w:rsidR="0068330C" w:rsidRPr="00C60553" w:rsidRDefault="0068330C">
      <w:pPr>
        <w:ind w:left="708" w:hanging="708"/>
        <w:jc w:val="both"/>
        <w:rPr>
          <w:sz w:val="22"/>
          <w:szCs w:val="22"/>
          <w:lang w:val="en-US"/>
        </w:rPr>
      </w:pPr>
      <w:r w:rsidRPr="00C60553">
        <w:rPr>
          <w:sz w:val="22"/>
          <w:szCs w:val="22"/>
          <w:lang w:val="en-US"/>
        </w:rPr>
        <w:t>c)</w:t>
      </w:r>
      <w:r w:rsidRPr="00C60553">
        <w:rPr>
          <w:sz w:val="22"/>
          <w:szCs w:val="22"/>
          <w:lang w:val="en-US"/>
        </w:rPr>
        <w:tab/>
        <w:t xml:space="preserve">information which was already known, </w:t>
      </w:r>
      <w:r w:rsidR="003B5769" w:rsidRPr="00C60553">
        <w:rPr>
          <w:sz w:val="22"/>
          <w:szCs w:val="22"/>
          <w:lang w:val="en-US"/>
        </w:rPr>
        <w:t>prior to</w:t>
      </w:r>
      <w:r w:rsidRPr="00C60553">
        <w:rPr>
          <w:sz w:val="22"/>
          <w:szCs w:val="22"/>
          <w:lang w:val="en-US"/>
        </w:rPr>
        <w:t xml:space="preserve"> the Effective Date, or which was independently developed by the </w:t>
      </w:r>
      <w:r w:rsidR="00FA2AE4" w:rsidRPr="00C60553">
        <w:rPr>
          <w:color w:val="000000"/>
          <w:sz w:val="22"/>
          <w:szCs w:val="22"/>
          <w:lang w:val="en-GB"/>
        </w:rPr>
        <w:t>RECIPIENT</w:t>
      </w:r>
      <w:r w:rsidR="00A43E95" w:rsidRPr="00C60553">
        <w:rPr>
          <w:sz w:val="22"/>
          <w:szCs w:val="22"/>
          <w:lang w:val="en-US"/>
        </w:rPr>
        <w:t xml:space="preserve"> </w:t>
      </w:r>
      <w:r w:rsidR="003B5769" w:rsidRPr="00C60553">
        <w:rPr>
          <w:sz w:val="22"/>
          <w:szCs w:val="22"/>
          <w:lang w:val="en-US"/>
        </w:rPr>
        <w:t xml:space="preserve">without the use of Confidential Information, and </w:t>
      </w:r>
      <w:r w:rsidRPr="00C60553">
        <w:rPr>
          <w:sz w:val="22"/>
          <w:szCs w:val="22"/>
          <w:lang w:val="en-US"/>
        </w:rPr>
        <w:t xml:space="preserve">provided that the </w:t>
      </w:r>
      <w:r w:rsidR="00FA2AE4" w:rsidRPr="00C60553">
        <w:rPr>
          <w:color w:val="000000"/>
          <w:sz w:val="22"/>
          <w:szCs w:val="22"/>
          <w:lang w:val="en-GB"/>
        </w:rPr>
        <w:t>RECIPIENT</w:t>
      </w:r>
      <w:r w:rsidR="00A43E95" w:rsidRPr="00C60553">
        <w:rPr>
          <w:sz w:val="22"/>
          <w:szCs w:val="22"/>
          <w:lang w:val="en-US"/>
        </w:rPr>
        <w:t xml:space="preserve"> </w:t>
      </w:r>
      <w:r w:rsidRPr="00C60553">
        <w:rPr>
          <w:sz w:val="22"/>
          <w:szCs w:val="22"/>
          <w:lang w:val="en-US"/>
        </w:rPr>
        <w:t>can demonstrate the same;</w:t>
      </w:r>
    </w:p>
    <w:p w:rsidR="000302B5" w:rsidRPr="00C60553" w:rsidRDefault="000302B5">
      <w:pPr>
        <w:ind w:left="708" w:hanging="708"/>
        <w:jc w:val="both"/>
        <w:rPr>
          <w:sz w:val="22"/>
          <w:szCs w:val="22"/>
          <w:lang w:val="en-US"/>
        </w:rPr>
      </w:pPr>
    </w:p>
    <w:p w:rsidR="0068330C" w:rsidRPr="00C60553" w:rsidRDefault="0068330C" w:rsidP="00D62966">
      <w:pPr>
        <w:ind w:left="708" w:hanging="708"/>
        <w:jc w:val="both"/>
        <w:rPr>
          <w:sz w:val="22"/>
          <w:szCs w:val="22"/>
          <w:lang w:val="en-US"/>
        </w:rPr>
      </w:pPr>
      <w:r w:rsidRPr="00C60553">
        <w:rPr>
          <w:sz w:val="22"/>
          <w:szCs w:val="22"/>
          <w:lang w:val="en-US"/>
        </w:rPr>
        <w:t>d)</w:t>
      </w:r>
      <w:r w:rsidRPr="00C60553">
        <w:rPr>
          <w:sz w:val="22"/>
          <w:szCs w:val="22"/>
          <w:lang w:val="en-US"/>
        </w:rPr>
        <w:tab/>
      </w:r>
      <w:proofErr w:type="gramStart"/>
      <w:r w:rsidRPr="00C60553">
        <w:rPr>
          <w:sz w:val="22"/>
          <w:szCs w:val="22"/>
          <w:lang w:val="en-US"/>
        </w:rPr>
        <w:t>information</w:t>
      </w:r>
      <w:proofErr w:type="gramEnd"/>
      <w:r w:rsidRPr="00C60553">
        <w:rPr>
          <w:sz w:val="22"/>
          <w:szCs w:val="22"/>
          <w:lang w:val="en-US"/>
        </w:rPr>
        <w:t xml:space="preserve"> of which </w:t>
      </w:r>
      <w:r w:rsidR="00A43E95" w:rsidRPr="00C60553">
        <w:rPr>
          <w:sz w:val="22"/>
          <w:szCs w:val="22"/>
          <w:lang w:val="en-US"/>
        </w:rPr>
        <w:t>VALEO</w:t>
      </w:r>
      <w:r w:rsidRPr="00C60553">
        <w:rPr>
          <w:sz w:val="22"/>
          <w:szCs w:val="22"/>
          <w:lang w:val="en-US"/>
        </w:rPr>
        <w:t xml:space="preserve"> autho</w:t>
      </w:r>
      <w:r w:rsidR="00D62966" w:rsidRPr="00C60553">
        <w:rPr>
          <w:sz w:val="22"/>
          <w:szCs w:val="22"/>
          <w:lang w:val="en-US"/>
        </w:rPr>
        <w:t>rizes in writing the disclosure.</w:t>
      </w:r>
    </w:p>
    <w:p w:rsidR="0068330C" w:rsidRPr="00C60553" w:rsidRDefault="0068330C">
      <w:pPr>
        <w:jc w:val="both"/>
        <w:rPr>
          <w:b/>
          <w:sz w:val="22"/>
          <w:szCs w:val="22"/>
          <w:lang w:val="en-US"/>
        </w:rPr>
      </w:pPr>
    </w:p>
    <w:p w:rsidR="0068330C" w:rsidRPr="00C60553" w:rsidRDefault="0068330C">
      <w:pPr>
        <w:jc w:val="both"/>
        <w:rPr>
          <w:b/>
          <w:sz w:val="22"/>
          <w:szCs w:val="22"/>
          <w:u w:val="single"/>
          <w:lang w:val="en-US"/>
        </w:rPr>
      </w:pPr>
    </w:p>
    <w:p w:rsidR="0068330C" w:rsidRPr="00C60553" w:rsidRDefault="0068330C" w:rsidP="00C60553">
      <w:pPr>
        <w:rPr>
          <w:b/>
          <w:sz w:val="22"/>
          <w:szCs w:val="22"/>
          <w:u w:val="single"/>
          <w:lang w:val="en-US"/>
        </w:rPr>
      </w:pPr>
      <w:r w:rsidRPr="00C60553">
        <w:rPr>
          <w:b/>
          <w:sz w:val="22"/>
          <w:szCs w:val="22"/>
          <w:u w:val="single"/>
          <w:lang w:val="en-US"/>
        </w:rPr>
        <w:t>ARTICLE 3: PRESERVATION AND RESTRICTED USE</w:t>
      </w:r>
    </w:p>
    <w:p w:rsidR="0068330C" w:rsidRPr="00C60553" w:rsidRDefault="0068330C">
      <w:pPr>
        <w:jc w:val="both"/>
        <w:rPr>
          <w:b/>
          <w:sz w:val="22"/>
          <w:szCs w:val="22"/>
          <w:lang w:val="en-US"/>
        </w:rPr>
      </w:pPr>
    </w:p>
    <w:p w:rsidR="0068330C" w:rsidRPr="00C60553" w:rsidRDefault="0068330C">
      <w:pPr>
        <w:jc w:val="both"/>
        <w:rPr>
          <w:sz w:val="22"/>
          <w:szCs w:val="22"/>
          <w:lang w:val="en-US"/>
        </w:rPr>
      </w:pPr>
      <w:r w:rsidRPr="00C60553">
        <w:rPr>
          <w:sz w:val="22"/>
          <w:szCs w:val="22"/>
          <w:lang w:val="en-US"/>
        </w:rPr>
        <w:t>All Confidential Information</w:t>
      </w:r>
      <w:r w:rsidR="005811EA" w:rsidRPr="00C60553">
        <w:rPr>
          <w:sz w:val="22"/>
          <w:szCs w:val="22"/>
          <w:lang w:val="en-US"/>
        </w:rPr>
        <w:t>:</w:t>
      </w:r>
    </w:p>
    <w:p w:rsidR="00FE0814" w:rsidRPr="00C60553" w:rsidRDefault="00FE0814">
      <w:pPr>
        <w:jc w:val="both"/>
        <w:rPr>
          <w:sz w:val="22"/>
          <w:szCs w:val="22"/>
          <w:lang w:val="en-US"/>
        </w:rPr>
      </w:pPr>
    </w:p>
    <w:p w:rsidR="0068330C" w:rsidRPr="00C60553" w:rsidRDefault="0068330C">
      <w:pPr>
        <w:ind w:left="708" w:hanging="708"/>
        <w:jc w:val="both"/>
        <w:rPr>
          <w:sz w:val="22"/>
          <w:szCs w:val="22"/>
          <w:lang w:val="en-US"/>
        </w:rPr>
      </w:pPr>
      <w:r w:rsidRPr="00C60553">
        <w:rPr>
          <w:sz w:val="22"/>
          <w:szCs w:val="22"/>
          <w:lang w:val="en-US"/>
        </w:rPr>
        <w:t>a)</w:t>
      </w:r>
      <w:r w:rsidRPr="00C60553">
        <w:rPr>
          <w:sz w:val="22"/>
          <w:szCs w:val="22"/>
          <w:lang w:val="en-US"/>
        </w:rPr>
        <w:tab/>
      </w:r>
      <w:proofErr w:type="gramStart"/>
      <w:r w:rsidRPr="00C60553">
        <w:rPr>
          <w:sz w:val="22"/>
          <w:szCs w:val="22"/>
          <w:lang w:val="en-US"/>
        </w:rPr>
        <w:t>shall</w:t>
      </w:r>
      <w:proofErr w:type="gramEnd"/>
      <w:r w:rsidRPr="00C60553">
        <w:rPr>
          <w:sz w:val="22"/>
          <w:szCs w:val="22"/>
          <w:lang w:val="en-US"/>
        </w:rPr>
        <w:t xml:space="preserve"> be safely kept by the </w:t>
      </w:r>
      <w:r w:rsidR="00FA2AE4" w:rsidRPr="00C60553">
        <w:rPr>
          <w:color w:val="000000"/>
          <w:sz w:val="22"/>
          <w:szCs w:val="22"/>
          <w:lang w:val="en-GB"/>
        </w:rPr>
        <w:t>RECIPIENT</w:t>
      </w:r>
      <w:r w:rsidRPr="00C60553">
        <w:rPr>
          <w:sz w:val="22"/>
          <w:szCs w:val="22"/>
          <w:lang w:val="en-US"/>
        </w:rPr>
        <w:t xml:space="preserve">. The </w:t>
      </w:r>
      <w:r w:rsidR="00FA2AE4" w:rsidRPr="00C60553">
        <w:rPr>
          <w:color w:val="000000"/>
          <w:sz w:val="22"/>
          <w:szCs w:val="22"/>
          <w:lang w:val="en-GB"/>
        </w:rPr>
        <w:t>RECIPIENT</w:t>
      </w:r>
      <w:r w:rsidR="00A43E95" w:rsidRPr="00C60553">
        <w:rPr>
          <w:sz w:val="22"/>
          <w:szCs w:val="22"/>
          <w:lang w:val="en-US"/>
        </w:rPr>
        <w:t xml:space="preserve"> </w:t>
      </w:r>
      <w:r w:rsidRPr="00C60553">
        <w:rPr>
          <w:sz w:val="22"/>
          <w:szCs w:val="22"/>
          <w:lang w:val="en-US"/>
        </w:rPr>
        <w:t xml:space="preserve">shall protect the Confidential Information with the same degree of care as the </w:t>
      </w:r>
      <w:r w:rsidR="00FA2AE4" w:rsidRPr="00C60553">
        <w:rPr>
          <w:color w:val="000000"/>
          <w:sz w:val="22"/>
          <w:szCs w:val="22"/>
          <w:lang w:val="en-GB"/>
        </w:rPr>
        <w:t>RECIPIENT</w:t>
      </w:r>
      <w:r w:rsidR="00A43E95" w:rsidRPr="00C60553">
        <w:rPr>
          <w:sz w:val="22"/>
          <w:szCs w:val="22"/>
          <w:lang w:val="en-US"/>
        </w:rPr>
        <w:t xml:space="preserve"> </w:t>
      </w:r>
      <w:r w:rsidRPr="00C60553">
        <w:rPr>
          <w:sz w:val="22"/>
          <w:szCs w:val="22"/>
          <w:lang w:val="en-US"/>
        </w:rPr>
        <w:t>uses with its own confidential information in order to prevent its disclosure, copy and/or its use for other purposes t</w:t>
      </w:r>
      <w:r w:rsidR="009F3B8C" w:rsidRPr="00C60553">
        <w:rPr>
          <w:sz w:val="22"/>
          <w:szCs w:val="22"/>
          <w:lang w:val="en-US"/>
        </w:rPr>
        <w:t xml:space="preserve">han the Preliminary Examination and/or the </w:t>
      </w:r>
      <w:r w:rsidRPr="00C60553">
        <w:rPr>
          <w:sz w:val="22"/>
          <w:szCs w:val="22"/>
          <w:lang w:val="en-US"/>
        </w:rPr>
        <w:t>Project (but in no event less than reasonable care);</w:t>
      </w:r>
    </w:p>
    <w:p w:rsidR="00B338A8" w:rsidRPr="00C60553" w:rsidRDefault="00B338A8" w:rsidP="00B338A8">
      <w:pPr>
        <w:jc w:val="both"/>
        <w:rPr>
          <w:sz w:val="22"/>
          <w:szCs w:val="22"/>
          <w:lang w:val="en-US"/>
        </w:rPr>
      </w:pPr>
    </w:p>
    <w:p w:rsidR="0068330C" w:rsidRPr="00C60553" w:rsidRDefault="0068330C">
      <w:pPr>
        <w:ind w:left="708" w:hanging="708"/>
        <w:jc w:val="both"/>
        <w:rPr>
          <w:sz w:val="22"/>
          <w:szCs w:val="22"/>
          <w:lang w:val="en-US"/>
        </w:rPr>
      </w:pPr>
      <w:r w:rsidRPr="00C60553">
        <w:rPr>
          <w:sz w:val="22"/>
          <w:szCs w:val="22"/>
          <w:lang w:val="en-US"/>
        </w:rPr>
        <w:t>b)</w:t>
      </w:r>
      <w:r w:rsidRPr="00C60553">
        <w:rPr>
          <w:sz w:val="22"/>
          <w:szCs w:val="22"/>
          <w:lang w:val="en-US"/>
        </w:rPr>
        <w:tab/>
        <w:t xml:space="preserve">shall not be disclosed to a third party without the prior written approval of </w:t>
      </w:r>
      <w:r w:rsidR="00A43E95" w:rsidRPr="00C60553">
        <w:rPr>
          <w:sz w:val="22"/>
          <w:szCs w:val="22"/>
          <w:lang w:val="en-US"/>
        </w:rPr>
        <w:t>VALEO</w:t>
      </w:r>
      <w:r w:rsidRPr="00C60553">
        <w:rPr>
          <w:sz w:val="22"/>
          <w:szCs w:val="22"/>
          <w:lang w:val="en-US"/>
        </w:rPr>
        <w:t xml:space="preserve">, except to public authorities where required </w:t>
      </w:r>
      <w:r w:rsidR="00B80C7E" w:rsidRPr="00C60553">
        <w:rPr>
          <w:sz w:val="22"/>
          <w:szCs w:val="22"/>
          <w:lang w:val="en-US"/>
        </w:rPr>
        <w:t xml:space="preserve">by applicable law or regulation, provided the </w:t>
      </w:r>
      <w:r w:rsidR="00FA2AE4" w:rsidRPr="00C60553">
        <w:rPr>
          <w:color w:val="000000"/>
          <w:sz w:val="22"/>
          <w:szCs w:val="22"/>
          <w:lang w:val="en-GB"/>
        </w:rPr>
        <w:t>RECIPIENT</w:t>
      </w:r>
      <w:r w:rsidR="00A43E95" w:rsidRPr="00C60553">
        <w:rPr>
          <w:sz w:val="22"/>
          <w:szCs w:val="22"/>
          <w:lang w:val="en-US"/>
        </w:rPr>
        <w:t xml:space="preserve"> </w:t>
      </w:r>
      <w:r w:rsidR="00B80C7E" w:rsidRPr="00C60553">
        <w:rPr>
          <w:color w:val="000000"/>
          <w:sz w:val="22"/>
          <w:szCs w:val="22"/>
          <w:lang w:val="en-US"/>
        </w:rPr>
        <w:t>gives</w:t>
      </w:r>
      <w:r w:rsidR="00B80C7E" w:rsidRPr="00C60553">
        <w:rPr>
          <w:sz w:val="22"/>
          <w:szCs w:val="22"/>
          <w:lang w:val="en-US"/>
        </w:rPr>
        <w:t xml:space="preserve"> prompt notice of such requirement to </w:t>
      </w:r>
      <w:r w:rsidR="00A43E95" w:rsidRPr="00C60553">
        <w:rPr>
          <w:sz w:val="22"/>
          <w:szCs w:val="22"/>
          <w:lang w:val="en-US"/>
        </w:rPr>
        <w:t>VALEO</w:t>
      </w:r>
      <w:r w:rsidR="00B80C7E" w:rsidRPr="00C60553">
        <w:rPr>
          <w:sz w:val="22"/>
          <w:szCs w:val="22"/>
          <w:lang w:val="en-US"/>
        </w:rPr>
        <w:t xml:space="preserve"> by every appropriate means (including by fax or e-mail) in order to give the opportunity to </w:t>
      </w:r>
      <w:r w:rsidR="00A43E95" w:rsidRPr="00C60553">
        <w:rPr>
          <w:sz w:val="22"/>
          <w:szCs w:val="22"/>
          <w:lang w:val="en-US"/>
        </w:rPr>
        <w:t>VALEO</w:t>
      </w:r>
      <w:r w:rsidR="00B80C7E" w:rsidRPr="00C60553">
        <w:rPr>
          <w:sz w:val="22"/>
          <w:szCs w:val="22"/>
          <w:lang w:val="en-US"/>
        </w:rPr>
        <w:t xml:space="preserve"> to seek, when possible, appropriat</w:t>
      </w:r>
      <w:r w:rsidR="000C1C79" w:rsidRPr="00C60553">
        <w:rPr>
          <w:sz w:val="22"/>
          <w:szCs w:val="22"/>
          <w:lang w:val="en-US"/>
        </w:rPr>
        <w:t>e remedy before such disclosure;</w:t>
      </w:r>
    </w:p>
    <w:p w:rsidR="00B338A8" w:rsidRPr="00C60553" w:rsidRDefault="00B338A8">
      <w:pPr>
        <w:ind w:left="708" w:hanging="708"/>
        <w:jc w:val="both"/>
        <w:rPr>
          <w:sz w:val="22"/>
          <w:szCs w:val="22"/>
          <w:lang w:val="en-US"/>
        </w:rPr>
      </w:pPr>
    </w:p>
    <w:p w:rsidR="00B338A8" w:rsidRPr="00C60553" w:rsidRDefault="0068330C" w:rsidP="00FE0814">
      <w:pPr>
        <w:pStyle w:val="BodyTextIndent2"/>
        <w:rPr>
          <w:szCs w:val="22"/>
        </w:rPr>
      </w:pPr>
      <w:r w:rsidRPr="00C60553">
        <w:rPr>
          <w:szCs w:val="22"/>
        </w:rPr>
        <w:t>c)</w:t>
      </w:r>
      <w:r w:rsidRPr="00C60553">
        <w:rPr>
          <w:szCs w:val="22"/>
        </w:rPr>
        <w:tab/>
        <w:t xml:space="preserve">shall be used by the </w:t>
      </w:r>
      <w:r w:rsidR="00FA2AE4" w:rsidRPr="00C60553">
        <w:rPr>
          <w:color w:val="000000"/>
          <w:szCs w:val="22"/>
          <w:lang w:val="en-GB"/>
        </w:rPr>
        <w:t>RECIPIENT</w:t>
      </w:r>
      <w:r w:rsidR="00961FA3" w:rsidRPr="00C60553">
        <w:rPr>
          <w:szCs w:val="22"/>
        </w:rPr>
        <w:t xml:space="preserve"> </w:t>
      </w:r>
      <w:r w:rsidRPr="00C60553">
        <w:rPr>
          <w:szCs w:val="22"/>
        </w:rPr>
        <w:t>only for evaluat</w:t>
      </w:r>
      <w:r w:rsidR="000C1C79" w:rsidRPr="00C60553">
        <w:rPr>
          <w:szCs w:val="22"/>
        </w:rPr>
        <w:t xml:space="preserve">ing the Preliminary Examination and/or the </w:t>
      </w:r>
      <w:r w:rsidRPr="00C60553">
        <w:rPr>
          <w:szCs w:val="22"/>
        </w:rPr>
        <w:t xml:space="preserve">Project and the </w:t>
      </w:r>
      <w:r w:rsidR="00FA2AE4" w:rsidRPr="00C60553">
        <w:rPr>
          <w:color w:val="000000"/>
          <w:szCs w:val="22"/>
          <w:lang w:val="en-GB"/>
        </w:rPr>
        <w:t>RECIPIENT</w:t>
      </w:r>
      <w:r w:rsidR="00961FA3" w:rsidRPr="00C60553">
        <w:rPr>
          <w:szCs w:val="22"/>
        </w:rPr>
        <w:t xml:space="preserve"> </w:t>
      </w:r>
      <w:r w:rsidRPr="00C60553">
        <w:rPr>
          <w:szCs w:val="22"/>
        </w:rPr>
        <w:t>shall restrict the disclosure of the Confidential Information to its employees or di</w:t>
      </w:r>
      <w:r w:rsidR="00FE0814" w:rsidRPr="00C60553">
        <w:rPr>
          <w:szCs w:val="22"/>
        </w:rPr>
        <w:t xml:space="preserve">rectors who </w:t>
      </w:r>
      <w:r w:rsidR="00FE0814" w:rsidRPr="00C60553">
        <w:rPr>
          <w:szCs w:val="22"/>
        </w:rPr>
        <w:lastRenderedPageBreak/>
        <w:t>have a need to know and shall ensure full compliance by its employees or directors to all confidentiality obligations under this Agreement;</w:t>
      </w:r>
    </w:p>
    <w:p w:rsidR="00FE0814" w:rsidRPr="00C60553" w:rsidRDefault="00FE0814" w:rsidP="00FE0814">
      <w:pPr>
        <w:pStyle w:val="BodyTextIndent2"/>
        <w:rPr>
          <w:szCs w:val="22"/>
        </w:rPr>
      </w:pPr>
    </w:p>
    <w:p w:rsidR="0068330C" w:rsidRPr="00C60553" w:rsidRDefault="0068330C">
      <w:pPr>
        <w:ind w:left="708" w:hanging="708"/>
        <w:jc w:val="both"/>
        <w:rPr>
          <w:i/>
          <w:sz w:val="22"/>
          <w:szCs w:val="22"/>
          <w:lang w:val="en-US"/>
        </w:rPr>
      </w:pPr>
      <w:r w:rsidRPr="00C60553">
        <w:rPr>
          <w:sz w:val="22"/>
          <w:szCs w:val="22"/>
          <w:lang w:val="en-US"/>
        </w:rPr>
        <w:t>d)</w:t>
      </w:r>
      <w:r w:rsidRPr="00C60553">
        <w:rPr>
          <w:sz w:val="22"/>
          <w:szCs w:val="22"/>
          <w:lang w:val="en-US"/>
        </w:rPr>
        <w:tab/>
      </w:r>
      <w:proofErr w:type="gramStart"/>
      <w:r w:rsidRPr="00C60553">
        <w:rPr>
          <w:sz w:val="22"/>
          <w:szCs w:val="22"/>
          <w:lang w:val="en-US"/>
        </w:rPr>
        <w:t>shall</w:t>
      </w:r>
      <w:proofErr w:type="gramEnd"/>
      <w:r w:rsidRPr="00C60553">
        <w:rPr>
          <w:sz w:val="22"/>
          <w:szCs w:val="22"/>
          <w:lang w:val="en-US"/>
        </w:rPr>
        <w:t xml:space="preserve"> not be copied by the </w:t>
      </w:r>
      <w:r w:rsidR="00FA2AE4" w:rsidRPr="00C60553">
        <w:rPr>
          <w:color w:val="000000"/>
          <w:sz w:val="22"/>
          <w:szCs w:val="22"/>
          <w:lang w:val="en-GB"/>
        </w:rPr>
        <w:t>RECIPIENT</w:t>
      </w:r>
      <w:r w:rsidR="00961FA3" w:rsidRPr="00C60553">
        <w:rPr>
          <w:sz w:val="22"/>
          <w:szCs w:val="22"/>
          <w:lang w:val="en-US"/>
        </w:rPr>
        <w:t xml:space="preserve"> </w:t>
      </w:r>
      <w:r w:rsidRPr="00C60553">
        <w:rPr>
          <w:sz w:val="22"/>
          <w:szCs w:val="22"/>
          <w:lang w:val="en-US"/>
        </w:rPr>
        <w:t xml:space="preserve">without the prior approval of </w:t>
      </w:r>
      <w:r w:rsidR="00961FA3" w:rsidRPr="00C60553">
        <w:rPr>
          <w:sz w:val="22"/>
          <w:szCs w:val="22"/>
          <w:lang w:val="en-US"/>
        </w:rPr>
        <w:t>VALEO</w:t>
      </w:r>
      <w:r w:rsidRPr="00C60553">
        <w:rPr>
          <w:sz w:val="22"/>
          <w:szCs w:val="22"/>
          <w:lang w:val="en-US"/>
        </w:rPr>
        <w:t>.</w:t>
      </w:r>
    </w:p>
    <w:p w:rsidR="0068330C" w:rsidRPr="00C60553" w:rsidRDefault="0068330C">
      <w:pPr>
        <w:ind w:left="708" w:hanging="708"/>
        <w:jc w:val="both"/>
        <w:rPr>
          <w:b/>
          <w:sz w:val="22"/>
          <w:szCs w:val="22"/>
          <w:u w:val="single"/>
          <w:lang w:val="en-US"/>
        </w:rPr>
      </w:pPr>
    </w:p>
    <w:p w:rsidR="0068330C" w:rsidRPr="00C60553" w:rsidRDefault="0068330C">
      <w:pPr>
        <w:ind w:left="708" w:hanging="708"/>
        <w:jc w:val="both"/>
        <w:rPr>
          <w:b/>
          <w:sz w:val="22"/>
          <w:szCs w:val="22"/>
          <w:u w:val="single"/>
          <w:lang w:val="en-US"/>
        </w:rPr>
      </w:pPr>
    </w:p>
    <w:p w:rsidR="0068330C" w:rsidRPr="00C60553" w:rsidRDefault="0068330C">
      <w:pPr>
        <w:ind w:left="708" w:hanging="708"/>
        <w:jc w:val="both"/>
        <w:rPr>
          <w:b/>
          <w:sz w:val="22"/>
          <w:szCs w:val="22"/>
          <w:u w:val="single"/>
          <w:lang w:val="en-US"/>
        </w:rPr>
      </w:pPr>
      <w:r w:rsidRPr="00C60553">
        <w:rPr>
          <w:b/>
          <w:sz w:val="22"/>
          <w:szCs w:val="22"/>
          <w:u w:val="single"/>
          <w:lang w:val="en-US"/>
        </w:rPr>
        <w:t>ARTICLE 4: RESTRICTIONS</w:t>
      </w:r>
    </w:p>
    <w:p w:rsidR="0068330C" w:rsidRPr="00C60553" w:rsidRDefault="0068330C">
      <w:pPr>
        <w:ind w:left="708" w:hanging="708"/>
        <w:jc w:val="both"/>
        <w:rPr>
          <w:b/>
          <w:sz w:val="22"/>
          <w:szCs w:val="22"/>
          <w:lang w:val="en-US"/>
        </w:rPr>
      </w:pPr>
    </w:p>
    <w:p w:rsidR="0068330C" w:rsidRPr="00C60553" w:rsidRDefault="0068330C">
      <w:pPr>
        <w:ind w:left="708" w:hanging="708"/>
        <w:jc w:val="both"/>
        <w:rPr>
          <w:sz w:val="22"/>
          <w:szCs w:val="22"/>
          <w:lang w:val="en-US"/>
        </w:rPr>
      </w:pPr>
      <w:r w:rsidRPr="00C60553">
        <w:rPr>
          <w:sz w:val="22"/>
          <w:szCs w:val="22"/>
          <w:lang w:val="en-US"/>
        </w:rPr>
        <w:t>The provisions of this Agreement shall not be construed as:</w:t>
      </w:r>
    </w:p>
    <w:p w:rsidR="0068330C" w:rsidRPr="00C60553" w:rsidRDefault="0068330C">
      <w:pPr>
        <w:ind w:left="708" w:hanging="708"/>
        <w:jc w:val="both"/>
        <w:rPr>
          <w:sz w:val="22"/>
          <w:szCs w:val="22"/>
          <w:lang w:val="en-US"/>
        </w:rPr>
      </w:pPr>
    </w:p>
    <w:p w:rsidR="0068330C" w:rsidRPr="00C60553" w:rsidRDefault="0068330C">
      <w:pPr>
        <w:ind w:left="708" w:hanging="708"/>
        <w:jc w:val="both"/>
        <w:rPr>
          <w:sz w:val="22"/>
          <w:szCs w:val="22"/>
          <w:lang w:val="en-US"/>
        </w:rPr>
      </w:pPr>
      <w:r w:rsidRPr="00C60553">
        <w:rPr>
          <w:sz w:val="22"/>
          <w:szCs w:val="22"/>
          <w:lang w:val="en-US"/>
        </w:rPr>
        <w:t>a)</w:t>
      </w:r>
      <w:r w:rsidRPr="00C60553">
        <w:rPr>
          <w:sz w:val="22"/>
          <w:szCs w:val="22"/>
          <w:lang w:val="en-US"/>
        </w:rPr>
        <w:tab/>
      </w:r>
      <w:proofErr w:type="gramStart"/>
      <w:r w:rsidRPr="00C60553">
        <w:rPr>
          <w:sz w:val="22"/>
          <w:szCs w:val="22"/>
          <w:lang w:val="en-US"/>
        </w:rPr>
        <w:t>obliging</w:t>
      </w:r>
      <w:proofErr w:type="gramEnd"/>
      <w:r w:rsidRPr="00C60553">
        <w:rPr>
          <w:sz w:val="22"/>
          <w:szCs w:val="22"/>
          <w:lang w:val="en-US"/>
        </w:rPr>
        <w:t xml:space="preserve"> </w:t>
      </w:r>
      <w:r w:rsidR="00822D8B" w:rsidRPr="00C60553">
        <w:rPr>
          <w:sz w:val="22"/>
          <w:szCs w:val="22"/>
          <w:lang w:val="en-US"/>
        </w:rPr>
        <w:t>VALEO</w:t>
      </w:r>
      <w:r w:rsidRPr="00C60553">
        <w:rPr>
          <w:sz w:val="22"/>
          <w:szCs w:val="22"/>
          <w:lang w:val="en-US"/>
        </w:rPr>
        <w:t xml:space="preserve"> to provide any information to the </w:t>
      </w:r>
      <w:r w:rsidR="00FA2AE4" w:rsidRPr="00C60553">
        <w:rPr>
          <w:color w:val="000000"/>
          <w:sz w:val="22"/>
          <w:szCs w:val="22"/>
          <w:lang w:val="en-GB"/>
        </w:rPr>
        <w:t>RECIPIENT</w:t>
      </w:r>
      <w:r w:rsidRPr="00C60553">
        <w:rPr>
          <w:sz w:val="22"/>
          <w:szCs w:val="22"/>
          <w:lang w:val="en-US"/>
        </w:rPr>
        <w:t>;</w:t>
      </w:r>
    </w:p>
    <w:p w:rsidR="00FE0814" w:rsidRPr="00C60553" w:rsidRDefault="00FE0814">
      <w:pPr>
        <w:ind w:left="708" w:hanging="708"/>
        <w:jc w:val="both"/>
        <w:rPr>
          <w:sz w:val="22"/>
          <w:szCs w:val="22"/>
          <w:lang w:val="en-US"/>
        </w:rPr>
      </w:pPr>
    </w:p>
    <w:p w:rsidR="00FE0814" w:rsidRPr="00C60553" w:rsidRDefault="000C1C79">
      <w:pPr>
        <w:ind w:left="708" w:hanging="708"/>
        <w:jc w:val="both"/>
        <w:rPr>
          <w:sz w:val="22"/>
          <w:szCs w:val="22"/>
          <w:lang w:val="en-US"/>
        </w:rPr>
      </w:pPr>
      <w:r w:rsidRPr="00C60553">
        <w:rPr>
          <w:sz w:val="22"/>
          <w:szCs w:val="22"/>
          <w:lang w:val="en-US"/>
        </w:rPr>
        <w:t>b</w:t>
      </w:r>
      <w:r w:rsidR="00FE0814" w:rsidRPr="00C60553">
        <w:rPr>
          <w:sz w:val="22"/>
          <w:szCs w:val="22"/>
          <w:lang w:val="en-US"/>
        </w:rPr>
        <w:t>)</w:t>
      </w:r>
      <w:r w:rsidR="00FE0814" w:rsidRPr="00C60553">
        <w:rPr>
          <w:sz w:val="22"/>
          <w:szCs w:val="22"/>
          <w:lang w:val="en-US"/>
        </w:rPr>
        <w:tab/>
      </w:r>
      <w:proofErr w:type="gramStart"/>
      <w:r w:rsidR="00FE0814" w:rsidRPr="00C60553">
        <w:rPr>
          <w:sz w:val="22"/>
          <w:szCs w:val="22"/>
          <w:lang w:val="en-US"/>
        </w:rPr>
        <w:t>obliging</w:t>
      </w:r>
      <w:proofErr w:type="gramEnd"/>
      <w:r w:rsidR="00FE0814" w:rsidRPr="00C60553">
        <w:rPr>
          <w:sz w:val="22"/>
          <w:szCs w:val="22"/>
          <w:lang w:val="en-US"/>
        </w:rPr>
        <w:t xml:space="preserve"> VALEO to undertake any further contact with </w:t>
      </w:r>
      <w:r w:rsidR="00AA17D0" w:rsidRPr="00C60553">
        <w:rPr>
          <w:sz w:val="22"/>
          <w:szCs w:val="22"/>
          <w:lang w:val="en-US"/>
        </w:rPr>
        <w:t xml:space="preserve">the </w:t>
      </w:r>
      <w:r w:rsidR="00FA2AE4" w:rsidRPr="00C60553">
        <w:rPr>
          <w:sz w:val="22"/>
          <w:szCs w:val="22"/>
          <w:lang w:val="en-US"/>
        </w:rPr>
        <w:t>RECIPIENT</w:t>
      </w:r>
      <w:r w:rsidR="00FE0814" w:rsidRPr="00C60553">
        <w:rPr>
          <w:sz w:val="22"/>
          <w:szCs w:val="22"/>
          <w:lang w:val="en-US"/>
        </w:rPr>
        <w:t>, or</w:t>
      </w:r>
      <w:r w:rsidR="00FE0814" w:rsidRPr="00C60553">
        <w:rPr>
          <w:b/>
          <w:sz w:val="22"/>
          <w:szCs w:val="22"/>
          <w:lang w:val="en-US"/>
        </w:rPr>
        <w:t xml:space="preserve"> </w:t>
      </w:r>
      <w:r w:rsidR="00FE0814" w:rsidRPr="00C60553">
        <w:rPr>
          <w:sz w:val="22"/>
          <w:szCs w:val="22"/>
          <w:lang w:val="en-US"/>
        </w:rPr>
        <w:t>enter into any further contract, following</w:t>
      </w:r>
      <w:r w:rsidR="00C05B1A" w:rsidRPr="00C60553">
        <w:rPr>
          <w:sz w:val="22"/>
          <w:szCs w:val="22"/>
          <w:lang w:val="en-US"/>
        </w:rPr>
        <w:t xml:space="preserve"> the Preliminary Examination</w:t>
      </w:r>
      <w:r w:rsidRPr="00C60553">
        <w:rPr>
          <w:sz w:val="22"/>
          <w:szCs w:val="22"/>
          <w:lang w:val="en-US"/>
        </w:rPr>
        <w:t xml:space="preserve"> and/or the Project</w:t>
      </w:r>
      <w:r w:rsidR="00C05B1A" w:rsidRPr="00C60553">
        <w:rPr>
          <w:sz w:val="22"/>
          <w:szCs w:val="22"/>
          <w:lang w:val="en-US"/>
        </w:rPr>
        <w:t>;</w:t>
      </w:r>
    </w:p>
    <w:p w:rsidR="00C05B1A" w:rsidRPr="00C60553" w:rsidRDefault="00C05B1A">
      <w:pPr>
        <w:ind w:left="708" w:hanging="708"/>
        <w:jc w:val="both"/>
        <w:rPr>
          <w:sz w:val="22"/>
          <w:szCs w:val="22"/>
          <w:lang w:val="en-US"/>
        </w:rPr>
      </w:pPr>
    </w:p>
    <w:p w:rsidR="00C05B1A" w:rsidRPr="00C60553" w:rsidRDefault="000C1C79">
      <w:pPr>
        <w:ind w:left="708" w:hanging="708"/>
        <w:jc w:val="both"/>
        <w:rPr>
          <w:sz w:val="22"/>
          <w:szCs w:val="22"/>
          <w:lang w:val="en-US"/>
        </w:rPr>
      </w:pPr>
      <w:r w:rsidRPr="00C60553">
        <w:rPr>
          <w:sz w:val="22"/>
          <w:szCs w:val="22"/>
          <w:lang w:val="en-US"/>
        </w:rPr>
        <w:t>c</w:t>
      </w:r>
      <w:r w:rsidR="00C05B1A" w:rsidRPr="00C60553">
        <w:rPr>
          <w:sz w:val="22"/>
          <w:szCs w:val="22"/>
          <w:lang w:val="en-US"/>
        </w:rPr>
        <w:t>)</w:t>
      </w:r>
      <w:r w:rsidR="00C05B1A" w:rsidRPr="00C60553">
        <w:rPr>
          <w:sz w:val="22"/>
          <w:szCs w:val="22"/>
          <w:lang w:val="en-US"/>
        </w:rPr>
        <w:tab/>
      </w:r>
      <w:proofErr w:type="gramStart"/>
      <w:r w:rsidR="00C05B1A" w:rsidRPr="00C60553">
        <w:rPr>
          <w:sz w:val="22"/>
          <w:szCs w:val="22"/>
          <w:lang w:val="en-US"/>
        </w:rPr>
        <w:t>preventing</w:t>
      </w:r>
      <w:proofErr w:type="gramEnd"/>
      <w:r w:rsidR="00C05B1A" w:rsidRPr="00C60553">
        <w:rPr>
          <w:sz w:val="22"/>
          <w:szCs w:val="22"/>
          <w:lang w:val="en-US"/>
        </w:rPr>
        <w:t xml:space="preserve"> VALEO from proposing</w:t>
      </w:r>
      <w:r w:rsidR="00392B34" w:rsidRPr="00C60553">
        <w:rPr>
          <w:sz w:val="22"/>
          <w:szCs w:val="22"/>
          <w:lang w:val="en-US"/>
        </w:rPr>
        <w:t xml:space="preserve"> and/or purchasing</w:t>
      </w:r>
      <w:r w:rsidR="00C05B1A" w:rsidRPr="00C60553">
        <w:rPr>
          <w:sz w:val="22"/>
          <w:szCs w:val="22"/>
          <w:lang w:val="en-US"/>
        </w:rPr>
        <w:t xml:space="preserve"> its products to t</w:t>
      </w:r>
      <w:r w:rsidR="00B7559E" w:rsidRPr="00C60553">
        <w:rPr>
          <w:sz w:val="22"/>
          <w:szCs w:val="22"/>
          <w:lang w:val="en-US"/>
        </w:rPr>
        <w:t>hird parties.</w:t>
      </w:r>
    </w:p>
    <w:p w:rsidR="00F12BD5" w:rsidRPr="00C60553" w:rsidRDefault="00F12BD5">
      <w:pPr>
        <w:ind w:left="708" w:hanging="708"/>
        <w:jc w:val="both"/>
        <w:rPr>
          <w:sz w:val="22"/>
          <w:szCs w:val="22"/>
          <w:lang w:val="en-US"/>
        </w:rPr>
      </w:pPr>
    </w:p>
    <w:p w:rsidR="0004315A" w:rsidRPr="00C60553" w:rsidRDefault="0004315A">
      <w:pPr>
        <w:ind w:left="708" w:hanging="708"/>
        <w:jc w:val="both"/>
        <w:rPr>
          <w:b/>
          <w:sz w:val="22"/>
          <w:szCs w:val="22"/>
          <w:u w:val="single"/>
          <w:lang w:val="en-US"/>
        </w:rPr>
      </w:pPr>
    </w:p>
    <w:p w:rsidR="0068330C" w:rsidRPr="00C60553" w:rsidRDefault="0068330C">
      <w:pPr>
        <w:ind w:left="708" w:hanging="708"/>
        <w:jc w:val="both"/>
        <w:rPr>
          <w:b/>
          <w:sz w:val="22"/>
          <w:szCs w:val="22"/>
          <w:u w:val="single"/>
          <w:lang w:val="en-US"/>
        </w:rPr>
      </w:pPr>
      <w:r w:rsidRPr="00C60553">
        <w:rPr>
          <w:b/>
          <w:sz w:val="22"/>
          <w:szCs w:val="22"/>
          <w:u w:val="single"/>
          <w:lang w:val="en-US"/>
        </w:rPr>
        <w:t>ARTICLE 5: INTELLECTUAL PROPERTY</w:t>
      </w:r>
    </w:p>
    <w:p w:rsidR="00865143" w:rsidRPr="00C60553" w:rsidRDefault="00865143" w:rsidP="00865143">
      <w:pPr>
        <w:jc w:val="both"/>
        <w:rPr>
          <w:sz w:val="22"/>
          <w:szCs w:val="22"/>
          <w:lang w:val="en-US"/>
        </w:rPr>
      </w:pPr>
    </w:p>
    <w:p w:rsidR="00865143" w:rsidRPr="00C60553" w:rsidRDefault="00606FB5" w:rsidP="00C60553">
      <w:pPr>
        <w:numPr>
          <w:ilvl w:val="1"/>
          <w:numId w:val="5"/>
        </w:numPr>
        <w:tabs>
          <w:tab w:val="clear" w:pos="705"/>
        </w:tabs>
        <w:ind w:left="0" w:firstLine="4"/>
        <w:jc w:val="both"/>
        <w:rPr>
          <w:sz w:val="22"/>
          <w:szCs w:val="22"/>
          <w:lang w:val="en-US"/>
        </w:rPr>
      </w:pPr>
      <w:r w:rsidRPr="00C60553">
        <w:rPr>
          <w:sz w:val="22"/>
          <w:szCs w:val="22"/>
          <w:lang w:val="en-US"/>
        </w:rPr>
        <w:t xml:space="preserve">The </w:t>
      </w:r>
      <w:r w:rsidR="00FA2AE4" w:rsidRPr="00C60553">
        <w:rPr>
          <w:color w:val="000000"/>
          <w:sz w:val="22"/>
          <w:szCs w:val="22"/>
          <w:lang w:val="en-GB"/>
        </w:rPr>
        <w:t>RECIPIENT</w:t>
      </w:r>
      <w:r w:rsidR="00865143" w:rsidRPr="00C60553">
        <w:rPr>
          <w:sz w:val="22"/>
          <w:szCs w:val="22"/>
          <w:lang w:val="en-US"/>
        </w:rPr>
        <w:t xml:space="preserve"> acknowledges and agrees that any and all rights, title and interest in the Confidential Information that </w:t>
      </w:r>
      <w:r w:rsidRPr="00C60553">
        <w:rPr>
          <w:sz w:val="22"/>
          <w:szCs w:val="22"/>
          <w:lang w:val="en-US"/>
        </w:rPr>
        <w:t>VALEO</w:t>
      </w:r>
      <w:r w:rsidR="00865143" w:rsidRPr="00C60553">
        <w:rPr>
          <w:sz w:val="22"/>
          <w:szCs w:val="22"/>
          <w:lang w:val="en-US"/>
        </w:rPr>
        <w:t xml:space="preserve"> may possess shall remain </w:t>
      </w:r>
      <w:r w:rsidRPr="00C60553">
        <w:rPr>
          <w:sz w:val="22"/>
          <w:szCs w:val="22"/>
          <w:lang w:val="en-US"/>
        </w:rPr>
        <w:t xml:space="preserve">VALEO’s </w:t>
      </w:r>
      <w:r w:rsidR="00865143" w:rsidRPr="00C60553">
        <w:rPr>
          <w:sz w:val="22"/>
          <w:szCs w:val="22"/>
          <w:lang w:val="en-US"/>
        </w:rPr>
        <w:t xml:space="preserve">exclusive property. Nothing in this Agreement shall be construed as conferring or granting to the </w:t>
      </w:r>
      <w:r w:rsidR="00FA2AE4" w:rsidRPr="00C60553">
        <w:rPr>
          <w:color w:val="000000"/>
          <w:sz w:val="22"/>
          <w:szCs w:val="22"/>
          <w:lang w:val="en-GB"/>
        </w:rPr>
        <w:t>RECIPIENT</w:t>
      </w:r>
      <w:r w:rsidRPr="00C60553">
        <w:rPr>
          <w:sz w:val="22"/>
          <w:szCs w:val="22"/>
          <w:lang w:val="en-US"/>
        </w:rPr>
        <w:t xml:space="preserve"> </w:t>
      </w:r>
      <w:r w:rsidR="00865143" w:rsidRPr="00C60553">
        <w:rPr>
          <w:sz w:val="22"/>
          <w:szCs w:val="22"/>
          <w:lang w:val="en-US"/>
        </w:rPr>
        <w:t>any intellectual or industrial property right, license, or right to use whatsoever the Confidential Information, either express or implied.</w:t>
      </w:r>
    </w:p>
    <w:p w:rsidR="00F12BD5" w:rsidRPr="00C60553" w:rsidRDefault="00F12BD5" w:rsidP="00F12BD5">
      <w:pPr>
        <w:jc w:val="both"/>
        <w:rPr>
          <w:sz w:val="22"/>
          <w:szCs w:val="22"/>
          <w:lang w:val="en-US"/>
        </w:rPr>
      </w:pPr>
    </w:p>
    <w:p w:rsidR="00201779" w:rsidRPr="00C60553" w:rsidRDefault="00201779" w:rsidP="00C60553">
      <w:pPr>
        <w:numPr>
          <w:ilvl w:val="1"/>
          <w:numId w:val="5"/>
        </w:numPr>
        <w:tabs>
          <w:tab w:val="clear" w:pos="705"/>
        </w:tabs>
        <w:ind w:left="0" w:firstLine="0"/>
        <w:jc w:val="both"/>
        <w:rPr>
          <w:sz w:val="22"/>
          <w:szCs w:val="22"/>
          <w:lang w:val="en-US"/>
        </w:rPr>
      </w:pPr>
      <w:r w:rsidRPr="00C60553">
        <w:rPr>
          <w:sz w:val="22"/>
          <w:szCs w:val="22"/>
          <w:lang w:val="en-GB"/>
        </w:rPr>
        <w:t>The results</w:t>
      </w:r>
      <w:r w:rsidR="000C1C79" w:rsidRPr="00C60553">
        <w:rPr>
          <w:sz w:val="22"/>
          <w:szCs w:val="22"/>
          <w:lang w:val="en-GB"/>
        </w:rPr>
        <w:t xml:space="preserve"> of the Preliminary Examination and/or of the </w:t>
      </w:r>
      <w:r w:rsidRPr="00C60553">
        <w:rPr>
          <w:sz w:val="22"/>
          <w:szCs w:val="22"/>
          <w:lang w:val="en-GB"/>
        </w:rPr>
        <w:t xml:space="preserve">Project shall be the sole property of VALEO who has the sole right to use them and/or to proceed, at its sole discretion, with the registration of any patent or other intellectual property rights relating thereto. </w:t>
      </w:r>
    </w:p>
    <w:p w:rsidR="00201779" w:rsidRPr="00C60553" w:rsidRDefault="00201779" w:rsidP="00201779">
      <w:pPr>
        <w:rPr>
          <w:sz w:val="22"/>
          <w:szCs w:val="22"/>
          <w:lang w:val="en-US"/>
        </w:rPr>
      </w:pPr>
    </w:p>
    <w:p w:rsidR="00201779" w:rsidRPr="00C60553" w:rsidRDefault="00201779" w:rsidP="00201779">
      <w:pPr>
        <w:jc w:val="both"/>
        <w:rPr>
          <w:sz w:val="22"/>
          <w:szCs w:val="22"/>
          <w:lang w:val="en-US"/>
        </w:rPr>
      </w:pPr>
      <w:r w:rsidRPr="00C60553">
        <w:rPr>
          <w:sz w:val="22"/>
          <w:szCs w:val="22"/>
          <w:lang w:val="en-US"/>
        </w:rPr>
        <w:t>This includes any copyright covering any plans, drawings, models or industrial designs resulting from the Preliminary Examination</w:t>
      </w:r>
      <w:r w:rsidR="007B350E" w:rsidRPr="00C60553">
        <w:rPr>
          <w:sz w:val="22"/>
          <w:szCs w:val="22"/>
          <w:lang w:val="en-US"/>
        </w:rPr>
        <w:t xml:space="preserve"> and/or the Project</w:t>
      </w:r>
      <w:r w:rsidRPr="00C60553">
        <w:rPr>
          <w:sz w:val="22"/>
          <w:szCs w:val="22"/>
          <w:lang w:val="en-US"/>
        </w:rPr>
        <w:t>.</w:t>
      </w:r>
    </w:p>
    <w:p w:rsidR="009650AE" w:rsidRPr="00C60553" w:rsidRDefault="009650AE" w:rsidP="00201779">
      <w:pPr>
        <w:jc w:val="both"/>
        <w:rPr>
          <w:sz w:val="22"/>
          <w:szCs w:val="22"/>
          <w:lang w:val="en-US"/>
        </w:rPr>
      </w:pPr>
    </w:p>
    <w:p w:rsidR="0068330C" w:rsidRPr="00C60553" w:rsidRDefault="0068330C">
      <w:pPr>
        <w:ind w:left="708" w:hanging="708"/>
        <w:jc w:val="both"/>
        <w:rPr>
          <w:b/>
          <w:sz w:val="22"/>
          <w:szCs w:val="22"/>
          <w:u w:val="single"/>
          <w:lang w:val="en-US"/>
        </w:rPr>
      </w:pPr>
    </w:p>
    <w:p w:rsidR="0068330C" w:rsidRPr="00C60553" w:rsidRDefault="0068330C" w:rsidP="00C60553">
      <w:pPr>
        <w:rPr>
          <w:b/>
          <w:sz w:val="22"/>
          <w:szCs w:val="22"/>
          <w:u w:val="single"/>
        </w:rPr>
      </w:pPr>
      <w:r w:rsidRPr="00C60553">
        <w:rPr>
          <w:b/>
          <w:sz w:val="22"/>
          <w:szCs w:val="22"/>
          <w:u w:val="single"/>
        </w:rPr>
        <w:t>ARTICLE 6: EFFECTIVE DATE – DURATION - TERMINATION</w:t>
      </w:r>
    </w:p>
    <w:p w:rsidR="0068330C" w:rsidRPr="00C60553" w:rsidRDefault="0068330C">
      <w:pPr>
        <w:jc w:val="both"/>
        <w:rPr>
          <w:sz w:val="22"/>
          <w:szCs w:val="22"/>
        </w:rPr>
      </w:pPr>
    </w:p>
    <w:p w:rsidR="0068330C" w:rsidRPr="00C60553" w:rsidRDefault="0068330C">
      <w:pPr>
        <w:numPr>
          <w:ilvl w:val="1"/>
          <w:numId w:val="4"/>
        </w:numPr>
        <w:ind w:left="0" w:firstLine="0"/>
        <w:jc w:val="both"/>
        <w:rPr>
          <w:sz w:val="22"/>
          <w:szCs w:val="22"/>
          <w:lang w:val="en-US"/>
        </w:rPr>
      </w:pPr>
      <w:r w:rsidRPr="00C60553">
        <w:rPr>
          <w:sz w:val="22"/>
          <w:szCs w:val="22"/>
          <w:lang w:val="en-US"/>
        </w:rPr>
        <w:t>This Agreement shall enter into force</w:t>
      </w:r>
      <w:r w:rsidR="002F57CF" w:rsidRPr="00C60553">
        <w:rPr>
          <w:sz w:val="22"/>
          <w:szCs w:val="22"/>
          <w:lang w:val="en-US"/>
        </w:rPr>
        <w:t xml:space="preserve"> </w:t>
      </w:r>
      <w:r w:rsidR="001E4B80" w:rsidRPr="00C60553">
        <w:rPr>
          <w:sz w:val="22"/>
          <w:szCs w:val="22"/>
          <w:lang w:val="en-US"/>
        </w:rPr>
        <w:t>as of</w:t>
      </w:r>
      <w:r w:rsidRPr="00C60553">
        <w:rPr>
          <w:sz w:val="22"/>
          <w:szCs w:val="22"/>
          <w:lang w:val="en-US"/>
        </w:rPr>
        <w:t xml:space="preserve"> the date of first </w:t>
      </w:r>
      <w:r w:rsidR="00BD20BE" w:rsidRPr="00C60553">
        <w:rPr>
          <w:sz w:val="22"/>
          <w:szCs w:val="22"/>
          <w:lang w:val="en-US"/>
        </w:rPr>
        <w:t>disclosure</w:t>
      </w:r>
      <w:r w:rsidRPr="00C60553">
        <w:rPr>
          <w:sz w:val="22"/>
          <w:szCs w:val="22"/>
          <w:lang w:val="en-US"/>
        </w:rPr>
        <w:t xml:space="preserve"> of Confidential Information</w:t>
      </w:r>
      <w:r w:rsidR="00FE0814" w:rsidRPr="00C60553">
        <w:rPr>
          <w:sz w:val="22"/>
          <w:szCs w:val="22"/>
          <w:lang w:val="en-US"/>
        </w:rPr>
        <w:t xml:space="preserve"> </w:t>
      </w:r>
      <w:r w:rsidR="001E4B80" w:rsidRPr="00C60553">
        <w:rPr>
          <w:sz w:val="22"/>
          <w:szCs w:val="22"/>
          <w:lang w:val="en-US"/>
        </w:rPr>
        <w:t>(“Effective Date”)</w:t>
      </w:r>
      <w:r w:rsidR="00BD20BE" w:rsidRPr="00C60553">
        <w:rPr>
          <w:sz w:val="22"/>
          <w:szCs w:val="22"/>
          <w:lang w:val="en-US"/>
        </w:rPr>
        <w:t xml:space="preserve"> by VALEO</w:t>
      </w:r>
      <w:r w:rsidRPr="00C60553">
        <w:rPr>
          <w:sz w:val="22"/>
          <w:szCs w:val="22"/>
          <w:lang w:val="en-US"/>
        </w:rPr>
        <w:t xml:space="preserve">, and shall terminate five (5) years from such date. </w:t>
      </w:r>
    </w:p>
    <w:p w:rsidR="0068330C" w:rsidRPr="00C60553" w:rsidRDefault="0068330C">
      <w:pPr>
        <w:jc w:val="both"/>
        <w:rPr>
          <w:sz w:val="22"/>
          <w:szCs w:val="22"/>
          <w:lang w:val="en-US"/>
        </w:rPr>
      </w:pPr>
    </w:p>
    <w:p w:rsidR="0068330C" w:rsidRPr="00C60553" w:rsidRDefault="0068330C">
      <w:pPr>
        <w:jc w:val="both"/>
        <w:rPr>
          <w:sz w:val="22"/>
          <w:szCs w:val="22"/>
          <w:lang w:val="en-US"/>
        </w:rPr>
      </w:pPr>
      <w:r w:rsidRPr="00C60553">
        <w:rPr>
          <w:sz w:val="22"/>
          <w:szCs w:val="22"/>
          <w:lang w:val="en-US"/>
        </w:rPr>
        <w:t>6.2.</w:t>
      </w:r>
      <w:r w:rsidRPr="00C60553">
        <w:rPr>
          <w:sz w:val="22"/>
          <w:szCs w:val="22"/>
          <w:lang w:val="en-US"/>
        </w:rPr>
        <w:tab/>
      </w:r>
      <w:r w:rsidR="00BD20BE" w:rsidRPr="00C60553">
        <w:rPr>
          <w:sz w:val="22"/>
          <w:szCs w:val="22"/>
          <w:lang w:val="en-US"/>
        </w:rPr>
        <w:t>VALEO</w:t>
      </w:r>
      <w:r w:rsidRPr="00C60553">
        <w:rPr>
          <w:sz w:val="22"/>
          <w:szCs w:val="22"/>
          <w:lang w:val="en-US"/>
        </w:rPr>
        <w:t xml:space="preserve"> may however terminate this Agreement as of right at any time by giving two (2) months written </w:t>
      </w:r>
      <w:r w:rsidR="002E4A51" w:rsidRPr="00C60553">
        <w:rPr>
          <w:sz w:val="22"/>
          <w:szCs w:val="22"/>
          <w:lang w:val="en-US"/>
        </w:rPr>
        <w:t xml:space="preserve">Notice </w:t>
      </w:r>
      <w:r w:rsidRPr="00C60553">
        <w:rPr>
          <w:sz w:val="22"/>
          <w:szCs w:val="22"/>
          <w:lang w:val="en-US"/>
        </w:rPr>
        <w:t xml:space="preserve">to the </w:t>
      </w:r>
      <w:r w:rsidR="00FA2AE4" w:rsidRPr="00C60553">
        <w:rPr>
          <w:color w:val="000000"/>
          <w:sz w:val="22"/>
          <w:szCs w:val="22"/>
          <w:lang w:val="en-GB"/>
        </w:rPr>
        <w:t>RECIPIENT</w:t>
      </w:r>
      <w:r w:rsidRPr="00C60553">
        <w:rPr>
          <w:sz w:val="22"/>
          <w:szCs w:val="22"/>
          <w:lang w:val="en-US"/>
        </w:rPr>
        <w:t xml:space="preserve">. Any such termination may be carried out without the necessity of recourse to any court or tribunal.   </w:t>
      </w:r>
    </w:p>
    <w:p w:rsidR="0068330C" w:rsidRPr="00C60553" w:rsidRDefault="0068330C">
      <w:pPr>
        <w:jc w:val="both"/>
        <w:rPr>
          <w:sz w:val="22"/>
          <w:szCs w:val="22"/>
          <w:lang w:val="en-US"/>
        </w:rPr>
      </w:pPr>
    </w:p>
    <w:p w:rsidR="0068330C" w:rsidRPr="00C60553" w:rsidRDefault="0068330C">
      <w:pPr>
        <w:jc w:val="both"/>
        <w:rPr>
          <w:sz w:val="22"/>
          <w:szCs w:val="22"/>
          <w:lang w:val="en-US"/>
        </w:rPr>
      </w:pPr>
      <w:r w:rsidRPr="00C60553">
        <w:rPr>
          <w:sz w:val="22"/>
          <w:szCs w:val="22"/>
          <w:lang w:val="en-US"/>
        </w:rPr>
        <w:t>6.3.</w:t>
      </w:r>
      <w:r w:rsidRPr="00C60553">
        <w:rPr>
          <w:sz w:val="22"/>
          <w:szCs w:val="22"/>
          <w:lang w:val="en-US"/>
        </w:rPr>
        <w:tab/>
        <w:t xml:space="preserve">The </w:t>
      </w:r>
      <w:r w:rsidR="00FA2AE4" w:rsidRPr="00C60553">
        <w:rPr>
          <w:color w:val="000000"/>
          <w:sz w:val="22"/>
          <w:szCs w:val="22"/>
          <w:lang w:val="en-GB"/>
        </w:rPr>
        <w:t>RECIPIENT</w:t>
      </w:r>
      <w:r w:rsidR="00BD20BE" w:rsidRPr="00C60553">
        <w:rPr>
          <w:sz w:val="22"/>
          <w:szCs w:val="22"/>
          <w:lang w:val="en-US"/>
        </w:rPr>
        <w:t xml:space="preserve">’s </w:t>
      </w:r>
      <w:r w:rsidRPr="00C60553">
        <w:rPr>
          <w:sz w:val="22"/>
          <w:szCs w:val="22"/>
          <w:lang w:val="en-US"/>
        </w:rPr>
        <w:t xml:space="preserve">obligations contained in this Agreement to keep confidential and restrict the use of </w:t>
      </w:r>
      <w:r w:rsidR="00BD20BE" w:rsidRPr="00C60553">
        <w:rPr>
          <w:sz w:val="22"/>
          <w:szCs w:val="22"/>
          <w:lang w:val="en-US"/>
        </w:rPr>
        <w:t>VALEO</w:t>
      </w:r>
      <w:r w:rsidRPr="00C60553">
        <w:rPr>
          <w:sz w:val="22"/>
          <w:szCs w:val="22"/>
          <w:lang w:val="en-US"/>
        </w:rPr>
        <w:t xml:space="preserve">'s Confidential Information shall survive for a period of </w:t>
      </w:r>
      <w:r w:rsidR="00656374" w:rsidRPr="00C60553">
        <w:rPr>
          <w:sz w:val="22"/>
          <w:szCs w:val="22"/>
          <w:lang w:val="en-US"/>
        </w:rPr>
        <w:t>five</w:t>
      </w:r>
      <w:r w:rsidRPr="00C60553">
        <w:rPr>
          <w:sz w:val="22"/>
          <w:szCs w:val="22"/>
          <w:lang w:val="en-US"/>
        </w:rPr>
        <w:t> (</w:t>
      </w:r>
      <w:r w:rsidR="00656374" w:rsidRPr="00C60553">
        <w:rPr>
          <w:sz w:val="22"/>
          <w:szCs w:val="22"/>
          <w:lang w:val="en-US"/>
        </w:rPr>
        <w:t>5</w:t>
      </w:r>
      <w:r w:rsidRPr="00C60553">
        <w:rPr>
          <w:sz w:val="22"/>
          <w:szCs w:val="22"/>
          <w:lang w:val="en-US"/>
        </w:rPr>
        <w:t>) years from the date of its expiration and/or termination for any reason whatsoever.</w:t>
      </w:r>
    </w:p>
    <w:p w:rsidR="0068330C" w:rsidRPr="00C60553" w:rsidRDefault="0068330C">
      <w:pPr>
        <w:jc w:val="both"/>
        <w:rPr>
          <w:sz w:val="22"/>
          <w:szCs w:val="22"/>
          <w:lang w:val="en-US"/>
        </w:rPr>
      </w:pPr>
    </w:p>
    <w:p w:rsidR="0068330C" w:rsidRPr="00C60553" w:rsidRDefault="0068330C">
      <w:pPr>
        <w:jc w:val="both"/>
        <w:rPr>
          <w:b/>
          <w:sz w:val="22"/>
          <w:szCs w:val="22"/>
          <w:lang w:val="en-US"/>
        </w:rPr>
      </w:pPr>
    </w:p>
    <w:p w:rsidR="0068330C" w:rsidRPr="00C60553" w:rsidRDefault="0068330C">
      <w:pPr>
        <w:jc w:val="both"/>
        <w:rPr>
          <w:b/>
          <w:sz w:val="22"/>
          <w:szCs w:val="22"/>
          <w:u w:val="single"/>
          <w:lang w:val="en-US"/>
        </w:rPr>
      </w:pPr>
      <w:r w:rsidRPr="00C60553">
        <w:rPr>
          <w:b/>
          <w:sz w:val="22"/>
          <w:szCs w:val="22"/>
          <w:u w:val="single"/>
          <w:lang w:val="en-US"/>
        </w:rPr>
        <w:t xml:space="preserve">ARTICLE </w:t>
      </w:r>
      <w:r w:rsidR="00C05B1A" w:rsidRPr="00C60553">
        <w:rPr>
          <w:b/>
          <w:sz w:val="22"/>
          <w:szCs w:val="22"/>
          <w:u w:val="single"/>
          <w:lang w:val="en-US"/>
        </w:rPr>
        <w:t>7</w:t>
      </w:r>
      <w:r w:rsidRPr="00C60553">
        <w:rPr>
          <w:b/>
          <w:sz w:val="22"/>
          <w:szCs w:val="22"/>
          <w:u w:val="single"/>
          <w:lang w:val="en-US"/>
        </w:rPr>
        <w:t>: RETURN OF INFORMATION</w:t>
      </w:r>
    </w:p>
    <w:p w:rsidR="0068330C" w:rsidRPr="00C60553" w:rsidRDefault="0068330C">
      <w:pPr>
        <w:jc w:val="both"/>
        <w:rPr>
          <w:sz w:val="22"/>
          <w:szCs w:val="22"/>
          <w:lang w:val="en-US"/>
        </w:rPr>
      </w:pPr>
    </w:p>
    <w:p w:rsidR="0068330C" w:rsidRPr="00C60553" w:rsidRDefault="0068330C">
      <w:pPr>
        <w:jc w:val="both"/>
        <w:rPr>
          <w:sz w:val="22"/>
          <w:szCs w:val="22"/>
          <w:lang w:val="en-US"/>
        </w:rPr>
      </w:pPr>
      <w:r w:rsidRPr="00C60553">
        <w:rPr>
          <w:sz w:val="22"/>
          <w:szCs w:val="22"/>
          <w:lang w:val="en-US"/>
        </w:rPr>
        <w:t xml:space="preserve">At any time and, at the latest, upon the expiration and/or termination of this Agreement, the </w:t>
      </w:r>
      <w:r w:rsidR="00FA2AE4" w:rsidRPr="00C60553">
        <w:rPr>
          <w:color w:val="000000"/>
          <w:sz w:val="22"/>
          <w:szCs w:val="22"/>
          <w:lang w:val="en-GB"/>
        </w:rPr>
        <w:t>RECIPIENT</w:t>
      </w:r>
      <w:r w:rsidR="006F4006" w:rsidRPr="00C60553">
        <w:rPr>
          <w:sz w:val="22"/>
          <w:szCs w:val="22"/>
          <w:lang w:val="en-US"/>
        </w:rPr>
        <w:t xml:space="preserve"> </w:t>
      </w:r>
      <w:r w:rsidRPr="00C60553">
        <w:rPr>
          <w:sz w:val="22"/>
          <w:szCs w:val="22"/>
          <w:lang w:val="en-US"/>
        </w:rPr>
        <w:t xml:space="preserve">shall, if required by </w:t>
      </w:r>
      <w:r w:rsidR="006F4006" w:rsidRPr="00C60553">
        <w:rPr>
          <w:sz w:val="22"/>
          <w:szCs w:val="22"/>
          <w:lang w:val="en-US"/>
        </w:rPr>
        <w:t>VALEO</w:t>
      </w:r>
      <w:r w:rsidRPr="00C60553">
        <w:rPr>
          <w:sz w:val="22"/>
          <w:szCs w:val="22"/>
          <w:lang w:val="en-US"/>
        </w:rPr>
        <w:t xml:space="preserve">, return the Confidential Information and authorized copies within fifteen (15) calendar days and/or delete such from all computer files. If agreed by </w:t>
      </w:r>
      <w:r w:rsidR="006F4006" w:rsidRPr="00C60553">
        <w:rPr>
          <w:sz w:val="22"/>
          <w:szCs w:val="22"/>
          <w:lang w:val="en-US"/>
        </w:rPr>
        <w:t>VALEO</w:t>
      </w:r>
      <w:r w:rsidRPr="00C60553">
        <w:rPr>
          <w:sz w:val="22"/>
          <w:szCs w:val="22"/>
          <w:lang w:val="en-US"/>
        </w:rPr>
        <w:t xml:space="preserve">, the Confidential Information and authorized copies thereof may also be destroyed by the </w:t>
      </w:r>
      <w:r w:rsidR="00FA2AE4" w:rsidRPr="00C60553">
        <w:rPr>
          <w:color w:val="000000"/>
          <w:sz w:val="22"/>
          <w:szCs w:val="22"/>
          <w:lang w:val="en-GB"/>
        </w:rPr>
        <w:t>RECIPIENT</w:t>
      </w:r>
      <w:r w:rsidRPr="00C60553">
        <w:rPr>
          <w:sz w:val="22"/>
          <w:szCs w:val="22"/>
          <w:lang w:val="en-US"/>
        </w:rPr>
        <w:t xml:space="preserve">. The </w:t>
      </w:r>
      <w:r w:rsidR="00FA2AE4" w:rsidRPr="00C60553">
        <w:rPr>
          <w:color w:val="000000"/>
          <w:sz w:val="22"/>
          <w:szCs w:val="22"/>
          <w:lang w:val="en-GB"/>
        </w:rPr>
        <w:t>RECIPIENT</w:t>
      </w:r>
      <w:r w:rsidR="006F4006" w:rsidRPr="00C60553">
        <w:rPr>
          <w:sz w:val="22"/>
          <w:szCs w:val="22"/>
          <w:lang w:val="en-US"/>
        </w:rPr>
        <w:t xml:space="preserve"> </w:t>
      </w:r>
      <w:r w:rsidRPr="00C60553">
        <w:rPr>
          <w:sz w:val="22"/>
          <w:szCs w:val="22"/>
          <w:lang w:val="en-US"/>
        </w:rPr>
        <w:t>shall provide a prompt written notice to such effect.</w:t>
      </w:r>
    </w:p>
    <w:p w:rsidR="0068330C" w:rsidRPr="00C60553" w:rsidRDefault="0068330C">
      <w:pPr>
        <w:jc w:val="both"/>
        <w:rPr>
          <w:b/>
          <w:sz w:val="22"/>
          <w:szCs w:val="22"/>
          <w:lang w:val="en-US"/>
        </w:rPr>
      </w:pPr>
    </w:p>
    <w:p w:rsidR="00FF07C7" w:rsidRPr="00C60553" w:rsidRDefault="00FF07C7">
      <w:pPr>
        <w:jc w:val="both"/>
        <w:rPr>
          <w:b/>
          <w:sz w:val="22"/>
          <w:szCs w:val="22"/>
          <w:lang w:val="en-US"/>
        </w:rPr>
      </w:pPr>
    </w:p>
    <w:p w:rsidR="0068330C" w:rsidRPr="00C60553" w:rsidRDefault="0068330C">
      <w:pPr>
        <w:jc w:val="both"/>
        <w:rPr>
          <w:i/>
          <w:sz w:val="22"/>
          <w:szCs w:val="22"/>
          <w:u w:val="single"/>
          <w:lang w:val="en-US"/>
        </w:rPr>
      </w:pPr>
      <w:r w:rsidRPr="00C60553">
        <w:rPr>
          <w:b/>
          <w:sz w:val="22"/>
          <w:szCs w:val="22"/>
          <w:u w:val="single"/>
          <w:lang w:val="en-US"/>
        </w:rPr>
        <w:t xml:space="preserve">ARTICLE </w:t>
      </w:r>
      <w:r w:rsidR="00C05B1A" w:rsidRPr="00C60553">
        <w:rPr>
          <w:b/>
          <w:sz w:val="22"/>
          <w:szCs w:val="22"/>
          <w:u w:val="single"/>
          <w:lang w:val="en-US"/>
        </w:rPr>
        <w:t>8</w:t>
      </w:r>
      <w:r w:rsidRPr="00C60553">
        <w:rPr>
          <w:b/>
          <w:sz w:val="22"/>
          <w:szCs w:val="22"/>
          <w:u w:val="single"/>
          <w:lang w:val="en-US"/>
        </w:rPr>
        <w:t xml:space="preserve">: ASSIGNMENT </w:t>
      </w: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 w:val="22"/>
          <w:szCs w:val="22"/>
          <w:lang w:val="en-US"/>
        </w:rPr>
      </w:pPr>
    </w:p>
    <w:p w:rsidR="0068330C" w:rsidRPr="00C60553" w:rsidRDefault="00C05B1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 w:val="22"/>
          <w:szCs w:val="22"/>
          <w:lang w:val="en-US"/>
        </w:rPr>
      </w:pPr>
      <w:r w:rsidRPr="00C60553">
        <w:rPr>
          <w:sz w:val="22"/>
          <w:szCs w:val="22"/>
          <w:lang w:val="en-US"/>
        </w:rPr>
        <w:t>8</w:t>
      </w:r>
      <w:r w:rsidR="0068330C" w:rsidRPr="00C60553">
        <w:rPr>
          <w:sz w:val="22"/>
          <w:szCs w:val="22"/>
          <w:lang w:val="en-US"/>
        </w:rPr>
        <w:t xml:space="preserve">.1.   This Agreement shall not be assigned or transferred to any third party without the prior written approval of </w:t>
      </w:r>
      <w:r w:rsidR="00992C59" w:rsidRPr="00C60553">
        <w:rPr>
          <w:sz w:val="22"/>
          <w:szCs w:val="22"/>
          <w:lang w:val="en-US"/>
        </w:rPr>
        <w:t>VALEO</w:t>
      </w:r>
      <w:r w:rsidR="0068330C" w:rsidRPr="00C60553">
        <w:rPr>
          <w:sz w:val="22"/>
          <w:szCs w:val="22"/>
          <w:lang w:val="en-US"/>
        </w:rPr>
        <w:t>.</w:t>
      </w: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napToGrid w:val="0"/>
          <w:color w:val="000000"/>
          <w:sz w:val="22"/>
          <w:szCs w:val="22"/>
          <w:lang w:val="en-US"/>
        </w:rPr>
      </w:pPr>
    </w:p>
    <w:p w:rsidR="0068330C" w:rsidRPr="00C60553" w:rsidRDefault="00C05B1A">
      <w:pPr>
        <w:pStyle w:val="BodyText3"/>
        <w:rPr>
          <w:sz w:val="22"/>
          <w:szCs w:val="22"/>
          <w:u w:val="single"/>
        </w:rPr>
      </w:pPr>
      <w:r w:rsidRPr="00C60553">
        <w:rPr>
          <w:sz w:val="22"/>
          <w:szCs w:val="22"/>
        </w:rPr>
        <w:t>8</w:t>
      </w:r>
      <w:r w:rsidR="0068330C" w:rsidRPr="00C60553">
        <w:rPr>
          <w:sz w:val="22"/>
          <w:szCs w:val="22"/>
        </w:rPr>
        <w:t xml:space="preserve">.2. The </w:t>
      </w:r>
      <w:r w:rsidR="00FA2AE4" w:rsidRPr="00C60553">
        <w:rPr>
          <w:color w:val="000000"/>
          <w:sz w:val="22"/>
          <w:szCs w:val="22"/>
          <w:lang w:val="en-GB"/>
        </w:rPr>
        <w:t>RECIPIENT</w:t>
      </w:r>
      <w:r w:rsidR="00992C59" w:rsidRPr="00C60553">
        <w:rPr>
          <w:sz w:val="22"/>
          <w:szCs w:val="22"/>
        </w:rPr>
        <w:t xml:space="preserve"> </w:t>
      </w:r>
      <w:r w:rsidR="0068330C" w:rsidRPr="00C60553">
        <w:rPr>
          <w:sz w:val="22"/>
          <w:szCs w:val="22"/>
        </w:rPr>
        <w:t xml:space="preserve">shall inform </w:t>
      </w:r>
      <w:r w:rsidR="00992C59" w:rsidRPr="00C60553">
        <w:rPr>
          <w:sz w:val="22"/>
          <w:szCs w:val="22"/>
        </w:rPr>
        <w:t>VALEO</w:t>
      </w:r>
      <w:r w:rsidR="0068330C" w:rsidRPr="00C60553">
        <w:rPr>
          <w:sz w:val="22"/>
          <w:szCs w:val="22"/>
        </w:rPr>
        <w:t xml:space="preserve"> in the event of any change in ownership of, or rights to, its shareholding.</w:t>
      </w: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b/>
          <w:sz w:val="22"/>
          <w:szCs w:val="22"/>
          <w:u w:val="single"/>
          <w:lang w:val="en-US"/>
        </w:rPr>
      </w:pP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b/>
          <w:sz w:val="22"/>
          <w:szCs w:val="22"/>
          <w:u w:val="single"/>
          <w:lang w:val="en-US"/>
        </w:rPr>
      </w:pP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b/>
          <w:sz w:val="22"/>
          <w:szCs w:val="22"/>
          <w:u w:val="single"/>
          <w:lang w:val="en-US"/>
        </w:rPr>
      </w:pPr>
      <w:r w:rsidRPr="00C60553">
        <w:rPr>
          <w:b/>
          <w:sz w:val="22"/>
          <w:szCs w:val="22"/>
          <w:u w:val="single"/>
          <w:lang w:val="en-US"/>
        </w:rPr>
        <w:t xml:space="preserve">ARTICLE </w:t>
      </w:r>
      <w:r w:rsidR="00C05B1A" w:rsidRPr="00C60553">
        <w:rPr>
          <w:b/>
          <w:sz w:val="22"/>
          <w:szCs w:val="22"/>
          <w:u w:val="single"/>
          <w:lang w:val="en-US"/>
        </w:rPr>
        <w:t>9</w:t>
      </w:r>
      <w:r w:rsidRPr="00C60553">
        <w:rPr>
          <w:b/>
          <w:sz w:val="22"/>
          <w:szCs w:val="22"/>
          <w:u w:val="single"/>
          <w:lang w:val="en-US"/>
        </w:rPr>
        <w:t>: MODIFICATION</w:t>
      </w: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b/>
          <w:sz w:val="22"/>
          <w:szCs w:val="22"/>
          <w:u w:val="single"/>
          <w:lang w:val="en-US"/>
        </w:rPr>
      </w:pP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 w:val="22"/>
          <w:szCs w:val="22"/>
          <w:lang w:val="en-US"/>
        </w:rPr>
      </w:pPr>
      <w:r w:rsidRPr="00C60553">
        <w:rPr>
          <w:sz w:val="22"/>
          <w:szCs w:val="22"/>
          <w:lang w:val="en-US"/>
        </w:rPr>
        <w:t xml:space="preserve">This Agreement may not be modified except by a written document signed by the Parties. </w:t>
      </w:r>
    </w:p>
    <w:p w:rsidR="0068330C" w:rsidRPr="00C60553" w:rsidRDefault="006833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 w:val="22"/>
          <w:szCs w:val="22"/>
          <w:lang w:val="en-US"/>
        </w:rPr>
      </w:pPr>
    </w:p>
    <w:p w:rsidR="0068330C" w:rsidRPr="00C60553" w:rsidRDefault="0068330C">
      <w:pPr>
        <w:numPr>
          <w:ins w:id="0" w:author="Client De Compaq" w:date="2000-03-15T10:30:00Z"/>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 w:val="22"/>
          <w:szCs w:val="22"/>
          <w:lang w:val="en-US"/>
        </w:rPr>
      </w:pPr>
    </w:p>
    <w:p w:rsidR="0068330C" w:rsidRPr="00C60553" w:rsidRDefault="0068330C">
      <w:pPr>
        <w:pStyle w:val="Heading3"/>
        <w:rPr>
          <w:szCs w:val="22"/>
        </w:rPr>
      </w:pPr>
      <w:r w:rsidRPr="00C60553">
        <w:rPr>
          <w:szCs w:val="22"/>
        </w:rPr>
        <w:t>ARTICLE 1</w:t>
      </w:r>
      <w:r w:rsidR="00C05B1A" w:rsidRPr="00C60553">
        <w:rPr>
          <w:szCs w:val="22"/>
        </w:rPr>
        <w:t>0</w:t>
      </w:r>
      <w:r w:rsidRPr="00C60553">
        <w:rPr>
          <w:szCs w:val="22"/>
        </w:rPr>
        <w:t>: SEVERABILITY</w:t>
      </w:r>
    </w:p>
    <w:p w:rsidR="0068330C" w:rsidRPr="00C60553" w:rsidRDefault="0068330C">
      <w:pPr>
        <w:ind w:left="708" w:hanging="708"/>
        <w:jc w:val="both"/>
        <w:rPr>
          <w:sz w:val="22"/>
          <w:szCs w:val="22"/>
          <w:lang w:val="en-US"/>
        </w:rPr>
      </w:pPr>
    </w:p>
    <w:p w:rsidR="0068330C" w:rsidRPr="00C60553" w:rsidRDefault="0068330C">
      <w:pPr>
        <w:pStyle w:val="BodyText2"/>
        <w:rPr>
          <w:szCs w:val="22"/>
        </w:rPr>
      </w:pPr>
      <w:r w:rsidRPr="00C60553">
        <w:rPr>
          <w:szCs w:val="22"/>
        </w:rPr>
        <w:t>In the event any provision of this Agreement is found to be void and unenforceable, the remaining provisions shall remain in full force and effect.</w:t>
      </w:r>
    </w:p>
    <w:p w:rsidR="00953EEE" w:rsidRPr="00C60553" w:rsidRDefault="00953EEE">
      <w:pPr>
        <w:ind w:left="708" w:hanging="708"/>
        <w:jc w:val="both"/>
        <w:rPr>
          <w:b/>
          <w:sz w:val="22"/>
          <w:szCs w:val="22"/>
          <w:u w:val="single"/>
          <w:lang w:val="en-GB"/>
        </w:rPr>
      </w:pPr>
    </w:p>
    <w:p w:rsidR="003E78D9" w:rsidRPr="00C60553" w:rsidRDefault="003E78D9" w:rsidP="009B3FF2">
      <w:pPr>
        <w:ind w:left="708" w:hanging="708"/>
        <w:jc w:val="both"/>
        <w:rPr>
          <w:b/>
          <w:sz w:val="22"/>
          <w:szCs w:val="22"/>
          <w:u w:val="single"/>
          <w:lang w:val="en-GB"/>
        </w:rPr>
      </w:pPr>
    </w:p>
    <w:p w:rsidR="009B3FF2" w:rsidRPr="00C60553" w:rsidRDefault="009B3FF2" w:rsidP="00C60553">
      <w:pPr>
        <w:ind w:left="708" w:hanging="708"/>
        <w:rPr>
          <w:b/>
          <w:sz w:val="22"/>
          <w:szCs w:val="22"/>
          <w:u w:val="single"/>
          <w:lang w:val="en-GB"/>
        </w:rPr>
      </w:pPr>
      <w:r w:rsidRPr="00C60553">
        <w:rPr>
          <w:b/>
          <w:sz w:val="22"/>
          <w:szCs w:val="22"/>
          <w:u w:val="single"/>
          <w:lang w:val="en-GB"/>
        </w:rPr>
        <w:t>ARTICLE 1</w:t>
      </w:r>
      <w:r w:rsidR="00C05B1A" w:rsidRPr="00C60553">
        <w:rPr>
          <w:b/>
          <w:sz w:val="22"/>
          <w:szCs w:val="22"/>
          <w:u w:val="single"/>
          <w:lang w:val="en-GB"/>
        </w:rPr>
        <w:t>1</w:t>
      </w:r>
      <w:r w:rsidRPr="00C60553">
        <w:rPr>
          <w:b/>
          <w:sz w:val="22"/>
          <w:szCs w:val="22"/>
          <w:u w:val="single"/>
          <w:lang w:val="en-GB"/>
        </w:rPr>
        <w:t xml:space="preserve">: JURISDICTION </w:t>
      </w:r>
      <w:smartTag w:uri="urn:schemas-microsoft-com:office:smarttags" w:element="stockticker">
        <w:r w:rsidRPr="00C60553">
          <w:rPr>
            <w:b/>
            <w:sz w:val="22"/>
            <w:szCs w:val="22"/>
            <w:u w:val="single"/>
            <w:lang w:val="en-GB"/>
          </w:rPr>
          <w:t>AND</w:t>
        </w:r>
      </w:smartTag>
      <w:r w:rsidRPr="00C60553">
        <w:rPr>
          <w:b/>
          <w:sz w:val="22"/>
          <w:szCs w:val="22"/>
          <w:u w:val="single"/>
          <w:lang w:val="en-GB"/>
        </w:rPr>
        <w:t xml:space="preserve"> APPLICABLE LAW </w:t>
      </w:r>
    </w:p>
    <w:p w:rsidR="009B3FF2" w:rsidRPr="00C60553" w:rsidRDefault="009B3FF2" w:rsidP="009B3FF2">
      <w:pPr>
        <w:pStyle w:val="Heading5"/>
        <w:rPr>
          <w:szCs w:val="22"/>
          <w:lang w:val="en-GB"/>
        </w:rPr>
      </w:pPr>
    </w:p>
    <w:p w:rsidR="007E7014" w:rsidRPr="00C60553" w:rsidRDefault="009B3FF2" w:rsidP="007E7014">
      <w:pPr>
        <w:jc w:val="both"/>
        <w:rPr>
          <w:sz w:val="22"/>
          <w:szCs w:val="22"/>
          <w:lang w:val="en-US"/>
        </w:rPr>
      </w:pPr>
      <w:r w:rsidRPr="00C60553">
        <w:rPr>
          <w:sz w:val="22"/>
          <w:szCs w:val="22"/>
          <w:lang w:val="en-US"/>
        </w:rPr>
        <w:t>1</w:t>
      </w:r>
      <w:r w:rsidR="00C05B1A" w:rsidRPr="00C60553">
        <w:rPr>
          <w:sz w:val="22"/>
          <w:szCs w:val="22"/>
          <w:lang w:val="en-US"/>
        </w:rPr>
        <w:t>1</w:t>
      </w:r>
      <w:r w:rsidRPr="00C60553">
        <w:rPr>
          <w:sz w:val="22"/>
          <w:szCs w:val="22"/>
          <w:lang w:val="en-US"/>
        </w:rPr>
        <w:t>.1.</w:t>
      </w:r>
      <w:r w:rsidRPr="00C60553">
        <w:rPr>
          <w:sz w:val="22"/>
          <w:szCs w:val="22"/>
          <w:lang w:val="en-US"/>
        </w:rPr>
        <w:tab/>
      </w:r>
      <w:r w:rsidR="007E7014" w:rsidRPr="00C60553">
        <w:rPr>
          <w:sz w:val="22"/>
          <w:szCs w:val="22"/>
          <w:lang w:val="en-US"/>
        </w:rPr>
        <w:t xml:space="preserve">The law of the country or state of the </w:t>
      </w:r>
      <w:r w:rsidR="007E7014" w:rsidRPr="00C60553">
        <w:rPr>
          <w:sz w:val="22"/>
          <w:szCs w:val="22"/>
          <w:lang w:val="en-GB"/>
        </w:rPr>
        <w:t>RECIPIENT</w:t>
      </w:r>
      <w:r w:rsidR="007E7014" w:rsidRPr="00C60553">
        <w:rPr>
          <w:sz w:val="22"/>
          <w:szCs w:val="22"/>
          <w:lang w:val="en-US"/>
        </w:rPr>
        <w:t xml:space="preserve"> shall be applicable to any given Purchase </w:t>
      </w:r>
      <w:r w:rsidR="007E7014" w:rsidRPr="00C60553">
        <w:rPr>
          <w:sz w:val="22"/>
          <w:szCs w:val="22"/>
          <w:lang w:val="en-US"/>
        </w:rPr>
        <w:lastRenderedPageBreak/>
        <w:t>Order, excluding any reference to rules of conflicts of laws. The Vienna Convention of 1980 on the Sale of Goods is hereby expressly excluded.</w:t>
      </w:r>
    </w:p>
    <w:p w:rsidR="009B3FF2" w:rsidRPr="00C60553" w:rsidRDefault="003E78D9" w:rsidP="009B3FF2">
      <w:pPr>
        <w:ind w:left="709" w:hanging="709"/>
        <w:jc w:val="both"/>
        <w:rPr>
          <w:sz w:val="22"/>
          <w:szCs w:val="22"/>
          <w:lang w:val="en-US"/>
        </w:rPr>
      </w:pPr>
      <w:r w:rsidRPr="00C60553">
        <w:rPr>
          <w:sz w:val="22"/>
          <w:szCs w:val="22"/>
          <w:lang w:val="en-US"/>
        </w:rPr>
        <w:t>.</w:t>
      </w:r>
    </w:p>
    <w:p w:rsidR="009B3FF2" w:rsidRPr="00C60553" w:rsidRDefault="009B3FF2" w:rsidP="009B3FF2">
      <w:pPr>
        <w:ind w:left="709" w:hanging="709"/>
        <w:jc w:val="both"/>
        <w:rPr>
          <w:sz w:val="22"/>
          <w:szCs w:val="22"/>
          <w:lang w:val="en-US"/>
        </w:rPr>
      </w:pPr>
    </w:p>
    <w:p w:rsidR="007E7014" w:rsidRPr="00C60553" w:rsidRDefault="009B3FF2" w:rsidP="007E7014">
      <w:pPr>
        <w:jc w:val="both"/>
        <w:rPr>
          <w:sz w:val="22"/>
          <w:szCs w:val="22"/>
          <w:lang w:val="en-US"/>
        </w:rPr>
      </w:pPr>
      <w:r w:rsidRPr="00C60553">
        <w:rPr>
          <w:sz w:val="22"/>
          <w:szCs w:val="22"/>
          <w:lang w:val="en-US"/>
        </w:rPr>
        <w:t>1</w:t>
      </w:r>
      <w:r w:rsidR="00C05B1A" w:rsidRPr="00C60553">
        <w:rPr>
          <w:sz w:val="22"/>
          <w:szCs w:val="22"/>
          <w:lang w:val="en-US"/>
        </w:rPr>
        <w:t>1</w:t>
      </w:r>
      <w:r w:rsidRPr="00C60553">
        <w:rPr>
          <w:sz w:val="22"/>
          <w:szCs w:val="22"/>
          <w:lang w:val="en-US"/>
        </w:rPr>
        <w:t>.2.</w:t>
      </w:r>
      <w:r w:rsidRPr="00C60553">
        <w:rPr>
          <w:sz w:val="22"/>
          <w:szCs w:val="22"/>
          <w:lang w:val="en-US"/>
        </w:rPr>
        <w:tab/>
      </w:r>
      <w:r w:rsidR="007E7014" w:rsidRPr="00C60553">
        <w:rPr>
          <w:sz w:val="22"/>
          <w:szCs w:val="22"/>
          <w:lang w:val="en-US"/>
        </w:rPr>
        <w:t xml:space="preserve">The courts of the country or state of the </w:t>
      </w:r>
      <w:r w:rsidR="007E7014" w:rsidRPr="00C60553">
        <w:rPr>
          <w:sz w:val="22"/>
          <w:szCs w:val="22"/>
          <w:lang w:val="en-GB"/>
        </w:rPr>
        <w:t>RECIPIENT</w:t>
      </w:r>
      <w:r w:rsidR="007E7014" w:rsidRPr="00C60553">
        <w:rPr>
          <w:sz w:val="22"/>
          <w:szCs w:val="22"/>
          <w:lang w:val="en-US"/>
        </w:rPr>
        <w:t xml:space="preserve"> shall have jurisdiction over any disputes arising under a Purchase Order.</w:t>
      </w:r>
    </w:p>
    <w:p w:rsidR="009B3FF2" w:rsidRPr="00C60553" w:rsidRDefault="009B3FF2" w:rsidP="009B3FF2">
      <w:pPr>
        <w:ind w:left="709" w:hanging="709"/>
        <w:jc w:val="both"/>
        <w:rPr>
          <w:sz w:val="22"/>
          <w:szCs w:val="22"/>
          <w:lang w:val="en-US"/>
        </w:rPr>
      </w:pPr>
    </w:p>
    <w:p w:rsidR="009B3FF2" w:rsidRPr="00C60553" w:rsidRDefault="009B3FF2" w:rsidP="00C60553">
      <w:pPr>
        <w:jc w:val="both"/>
        <w:rPr>
          <w:b/>
          <w:sz w:val="22"/>
          <w:szCs w:val="22"/>
          <w:lang w:val="en-US"/>
        </w:rPr>
      </w:pPr>
      <w:r w:rsidRPr="00C60553">
        <w:rPr>
          <w:sz w:val="22"/>
          <w:szCs w:val="22"/>
          <w:lang w:val="en-US"/>
        </w:rPr>
        <w:t>1</w:t>
      </w:r>
      <w:r w:rsidR="00C05B1A" w:rsidRPr="00C60553">
        <w:rPr>
          <w:sz w:val="22"/>
          <w:szCs w:val="22"/>
          <w:lang w:val="en-US"/>
        </w:rPr>
        <w:t>1</w:t>
      </w:r>
      <w:r w:rsidRPr="00C60553">
        <w:rPr>
          <w:sz w:val="22"/>
          <w:szCs w:val="22"/>
          <w:lang w:val="en-US"/>
        </w:rPr>
        <w:t>.3.</w:t>
      </w:r>
      <w:r w:rsidRPr="00C60553">
        <w:rPr>
          <w:sz w:val="22"/>
          <w:szCs w:val="22"/>
          <w:lang w:val="en-US"/>
        </w:rPr>
        <w:tab/>
        <w:t xml:space="preserve">The </w:t>
      </w:r>
      <w:r w:rsidR="00FA2AE4" w:rsidRPr="00C60553">
        <w:rPr>
          <w:color w:val="000000"/>
          <w:sz w:val="22"/>
          <w:szCs w:val="22"/>
          <w:lang w:val="en-GB"/>
        </w:rPr>
        <w:t>RECIPIENT</w:t>
      </w:r>
      <w:r w:rsidRPr="00C60553">
        <w:rPr>
          <w:sz w:val="22"/>
          <w:szCs w:val="22"/>
          <w:lang w:val="en-US"/>
        </w:rPr>
        <w:t xml:space="preserve"> agree</w:t>
      </w:r>
      <w:r w:rsidR="00992C59" w:rsidRPr="00C60553">
        <w:rPr>
          <w:sz w:val="22"/>
          <w:szCs w:val="22"/>
          <w:lang w:val="en-US"/>
        </w:rPr>
        <w:t>s</w:t>
      </w:r>
      <w:r w:rsidRPr="00C60553">
        <w:rPr>
          <w:sz w:val="22"/>
          <w:szCs w:val="22"/>
          <w:lang w:val="en-US"/>
        </w:rPr>
        <w:t xml:space="preserve"> that any violation of any terms of this Agreement will cause immediate and irreparable harm to </w:t>
      </w:r>
      <w:r w:rsidR="00992C59" w:rsidRPr="00C60553">
        <w:rPr>
          <w:sz w:val="22"/>
          <w:szCs w:val="22"/>
          <w:lang w:val="en-US"/>
        </w:rPr>
        <w:t>VALEO</w:t>
      </w:r>
      <w:r w:rsidRPr="00C60553">
        <w:rPr>
          <w:sz w:val="22"/>
          <w:szCs w:val="22"/>
          <w:lang w:val="en-US"/>
        </w:rPr>
        <w:t>. Therefore and,</w:t>
      </w:r>
      <w:r w:rsidRPr="00C60553">
        <w:rPr>
          <w:i/>
          <w:sz w:val="22"/>
          <w:szCs w:val="22"/>
          <w:lang w:val="en-US"/>
        </w:rPr>
        <w:t xml:space="preserve"> </w:t>
      </w:r>
      <w:r w:rsidRPr="00C60553">
        <w:rPr>
          <w:sz w:val="22"/>
          <w:szCs w:val="22"/>
          <w:lang w:val="en-US"/>
        </w:rPr>
        <w:t xml:space="preserve">notwithstanding the above and without prejudice to the rights and remedies otherwise available, </w:t>
      </w:r>
      <w:r w:rsidR="00992C59" w:rsidRPr="00C60553">
        <w:rPr>
          <w:sz w:val="22"/>
          <w:szCs w:val="22"/>
          <w:lang w:val="en-US"/>
        </w:rPr>
        <w:t>VALEO</w:t>
      </w:r>
      <w:r w:rsidRPr="00C60553">
        <w:rPr>
          <w:sz w:val="22"/>
          <w:szCs w:val="22"/>
          <w:lang w:val="en-US"/>
        </w:rPr>
        <w:t xml:space="preserve"> shall be entitled to equitable relief by way of injunction or other urgent proceeding in the event that the </w:t>
      </w:r>
      <w:r w:rsidR="00FA2AE4" w:rsidRPr="00C60553">
        <w:rPr>
          <w:color w:val="000000"/>
          <w:sz w:val="22"/>
          <w:szCs w:val="22"/>
          <w:lang w:val="en-GB"/>
        </w:rPr>
        <w:t>RECIPIENT</w:t>
      </w:r>
      <w:r w:rsidR="00992C59" w:rsidRPr="00C60553">
        <w:rPr>
          <w:sz w:val="22"/>
          <w:szCs w:val="22"/>
          <w:lang w:val="en-US"/>
        </w:rPr>
        <w:t xml:space="preserve"> </w:t>
      </w:r>
      <w:r w:rsidRPr="00C60553">
        <w:rPr>
          <w:sz w:val="22"/>
          <w:szCs w:val="22"/>
          <w:lang w:val="en-US"/>
        </w:rPr>
        <w:t>breaches or threatens to breach any of the provisions of this Agreement before the competent courts.</w:t>
      </w:r>
    </w:p>
    <w:p w:rsidR="00726C1A" w:rsidRPr="00C60553" w:rsidRDefault="00726C1A">
      <w:pPr>
        <w:ind w:left="708" w:hanging="708"/>
        <w:jc w:val="both"/>
        <w:rPr>
          <w:b/>
          <w:sz w:val="22"/>
          <w:szCs w:val="22"/>
          <w:u w:val="single"/>
          <w:lang w:val="en-GB"/>
        </w:rPr>
      </w:pPr>
    </w:p>
    <w:p w:rsidR="00280BC6" w:rsidRPr="00C60553" w:rsidRDefault="00280BC6">
      <w:pPr>
        <w:jc w:val="both"/>
        <w:rPr>
          <w:b/>
          <w:sz w:val="22"/>
          <w:szCs w:val="22"/>
          <w:u w:val="single"/>
          <w:lang w:val="en-GB"/>
        </w:rPr>
      </w:pPr>
    </w:p>
    <w:p w:rsidR="0068330C" w:rsidRPr="00C60553" w:rsidRDefault="0068330C">
      <w:pPr>
        <w:jc w:val="both"/>
        <w:rPr>
          <w:b/>
          <w:sz w:val="22"/>
          <w:szCs w:val="22"/>
          <w:u w:val="single"/>
          <w:lang w:val="en-US"/>
        </w:rPr>
      </w:pPr>
      <w:r w:rsidRPr="00C60553">
        <w:rPr>
          <w:b/>
          <w:sz w:val="22"/>
          <w:szCs w:val="22"/>
          <w:u w:val="single"/>
          <w:lang w:val="en-US"/>
        </w:rPr>
        <w:t>ARTICLE 1</w:t>
      </w:r>
      <w:r w:rsidR="00C05B1A" w:rsidRPr="00C60553">
        <w:rPr>
          <w:b/>
          <w:sz w:val="22"/>
          <w:szCs w:val="22"/>
          <w:u w:val="single"/>
          <w:lang w:val="en-US"/>
        </w:rPr>
        <w:t>2</w:t>
      </w:r>
      <w:r w:rsidRPr="00C60553">
        <w:rPr>
          <w:b/>
          <w:sz w:val="22"/>
          <w:szCs w:val="22"/>
          <w:u w:val="single"/>
          <w:lang w:val="en-US"/>
        </w:rPr>
        <w:t>: NOTICES</w:t>
      </w:r>
    </w:p>
    <w:p w:rsidR="0068330C" w:rsidRPr="00C60553" w:rsidRDefault="0068330C">
      <w:pPr>
        <w:jc w:val="both"/>
        <w:rPr>
          <w:sz w:val="22"/>
          <w:szCs w:val="22"/>
          <w:lang w:val="en-US"/>
        </w:rPr>
      </w:pPr>
    </w:p>
    <w:p w:rsidR="0068330C" w:rsidRPr="00C60553" w:rsidRDefault="0068330C">
      <w:pPr>
        <w:jc w:val="both"/>
        <w:rPr>
          <w:sz w:val="22"/>
          <w:szCs w:val="22"/>
          <w:lang w:val="en-US"/>
        </w:rPr>
      </w:pPr>
      <w:r w:rsidRPr="00C60553">
        <w:rPr>
          <w:sz w:val="22"/>
          <w:szCs w:val="22"/>
          <w:lang w:val="en-US"/>
        </w:rPr>
        <w:t>All notices shall be considered as validly served if sent by prepaid registered airmail, return receipt requested, or, if urgent, by facsimile if the receipt of the facsimile is acknowledged by the Party to whom it is addressed, to the following addresses</w:t>
      </w:r>
      <w:r w:rsidR="005811EA" w:rsidRPr="00C60553">
        <w:rPr>
          <w:sz w:val="22"/>
          <w:szCs w:val="22"/>
          <w:lang w:val="en-US"/>
        </w:rPr>
        <w:t>:</w:t>
      </w:r>
    </w:p>
    <w:p w:rsidR="00AA0247" w:rsidRPr="00C60553" w:rsidRDefault="00AA0247" w:rsidP="00AA0247">
      <w:pPr>
        <w:ind w:left="3969" w:hanging="3969"/>
        <w:jc w:val="both"/>
        <w:rPr>
          <w:sz w:val="22"/>
          <w:szCs w:val="22"/>
          <w:lang w:val="en-US"/>
        </w:rPr>
      </w:pPr>
      <w:r w:rsidRPr="00C60553">
        <w:rPr>
          <w:sz w:val="22"/>
          <w:szCs w:val="22"/>
          <w:lang w:val="en-US"/>
        </w:rPr>
        <w:t xml:space="preserve">         </w:t>
      </w:r>
    </w:p>
    <w:p w:rsidR="003E34A5" w:rsidRPr="00C60553" w:rsidRDefault="000D652A" w:rsidP="00521842">
      <w:pPr>
        <w:jc w:val="both"/>
        <w:rPr>
          <w:sz w:val="22"/>
          <w:szCs w:val="22"/>
          <w:lang w:val="en-US"/>
        </w:rPr>
      </w:pPr>
      <w:hyperlink r:id="rId7" w:history="1">
        <w:r w:rsidRPr="00E83EF5">
          <w:rPr>
            <w:rStyle w:val="Hyperlink"/>
            <w:sz w:val="22"/>
            <w:szCs w:val="22"/>
            <w:lang w:val="en-US"/>
          </w:rPr>
          <w:t>radek.hornof@valeo.com</w:t>
        </w:r>
      </w:hyperlink>
    </w:p>
    <w:p w:rsidR="00AA0247" w:rsidRDefault="00904499" w:rsidP="00521842">
      <w:pPr>
        <w:jc w:val="both"/>
      </w:pPr>
      <w:hyperlink r:id="rId8" w:history="1">
        <w:r w:rsidR="003E34A5" w:rsidRPr="00C60553">
          <w:rPr>
            <w:rStyle w:val="Hyperlink"/>
            <w:sz w:val="22"/>
            <w:szCs w:val="22"/>
            <w:lang w:val="en-US"/>
          </w:rPr>
          <w:t>vendula.frankova@valeo.com</w:t>
        </w:r>
      </w:hyperlink>
    </w:p>
    <w:p w:rsidR="000D652A" w:rsidRPr="00C60553" w:rsidRDefault="000D652A" w:rsidP="000D652A">
      <w:pPr>
        <w:jc w:val="both"/>
        <w:rPr>
          <w:sz w:val="22"/>
          <w:szCs w:val="22"/>
          <w:lang w:val="en-US"/>
        </w:rPr>
      </w:pPr>
      <w:hyperlink r:id="rId9" w:history="1">
        <w:r w:rsidRPr="00E83EF5">
          <w:rPr>
            <w:rStyle w:val="Hyperlink"/>
            <w:sz w:val="22"/>
            <w:szCs w:val="22"/>
            <w:lang w:val="en-US"/>
          </w:rPr>
          <w:t>karel.vacha@valeo.com</w:t>
        </w:r>
      </w:hyperlink>
    </w:p>
    <w:p w:rsidR="000D652A" w:rsidRPr="00C60553" w:rsidRDefault="000D652A" w:rsidP="00521842">
      <w:pPr>
        <w:jc w:val="both"/>
        <w:rPr>
          <w:sz w:val="22"/>
          <w:szCs w:val="22"/>
          <w:lang w:val="en-US"/>
        </w:rPr>
      </w:pPr>
    </w:p>
    <w:p w:rsidR="003E34A5" w:rsidRPr="00C60553" w:rsidRDefault="003E34A5" w:rsidP="00521842">
      <w:pPr>
        <w:jc w:val="both"/>
        <w:rPr>
          <w:sz w:val="22"/>
          <w:szCs w:val="22"/>
          <w:lang w:val="en-US"/>
        </w:rPr>
      </w:pPr>
    </w:p>
    <w:p w:rsidR="0068330C" w:rsidRPr="00C60553" w:rsidRDefault="009319B3" w:rsidP="00C60553">
      <w:pPr>
        <w:jc w:val="both"/>
        <w:rPr>
          <w:sz w:val="22"/>
          <w:szCs w:val="22"/>
          <w:lang w:val="en-US"/>
        </w:rPr>
      </w:pPr>
      <w:r w:rsidRPr="00C60553">
        <w:rPr>
          <w:sz w:val="22"/>
          <w:szCs w:val="22"/>
          <w:lang w:val="en-US"/>
        </w:rPr>
        <w:t xml:space="preserve"> </w:t>
      </w:r>
      <w:proofErr w:type="gramStart"/>
      <w:r w:rsidR="0068330C" w:rsidRPr="00C60553">
        <w:rPr>
          <w:sz w:val="22"/>
          <w:szCs w:val="22"/>
          <w:lang w:val="en-US"/>
        </w:rPr>
        <w:t>In witness whereof, this Agreement has been executed in two (2) counterparts.</w:t>
      </w:r>
      <w:proofErr w:type="gramEnd"/>
    </w:p>
    <w:tbl>
      <w:tblPr>
        <w:tblW w:w="9284" w:type="dxa"/>
        <w:tblLayout w:type="fixed"/>
        <w:tblCellMar>
          <w:left w:w="70" w:type="dxa"/>
          <w:right w:w="70" w:type="dxa"/>
        </w:tblCellMar>
        <w:tblLook w:val="0000"/>
      </w:tblPr>
      <w:tblGrid>
        <w:gridCol w:w="4890"/>
        <w:gridCol w:w="4394"/>
      </w:tblGrid>
      <w:tr w:rsidR="0068330C" w:rsidRPr="00C60553">
        <w:tc>
          <w:tcPr>
            <w:tcW w:w="4890" w:type="dxa"/>
          </w:tcPr>
          <w:p w:rsidR="005F6A95" w:rsidRPr="00C60553" w:rsidRDefault="005F6A95">
            <w:pPr>
              <w:tabs>
                <w:tab w:val="left" w:pos="709"/>
              </w:tabs>
              <w:jc w:val="both"/>
              <w:rPr>
                <w:sz w:val="22"/>
                <w:szCs w:val="22"/>
                <w:lang w:val="en-US"/>
              </w:rPr>
            </w:pPr>
          </w:p>
          <w:p w:rsidR="0068330C" w:rsidRPr="00C60553" w:rsidRDefault="0068330C">
            <w:pPr>
              <w:tabs>
                <w:tab w:val="left" w:pos="709"/>
              </w:tabs>
              <w:jc w:val="both"/>
              <w:rPr>
                <w:sz w:val="22"/>
                <w:szCs w:val="22"/>
                <w:lang w:val="en-US"/>
              </w:rPr>
            </w:pPr>
            <w:r w:rsidRPr="00C60553">
              <w:rPr>
                <w:sz w:val="22"/>
                <w:szCs w:val="22"/>
                <w:lang w:val="en-US"/>
              </w:rPr>
              <w:t>For VALEO</w:t>
            </w:r>
            <w:r w:rsidR="00CE2226" w:rsidRPr="00C60553">
              <w:rPr>
                <w:sz w:val="22"/>
                <w:szCs w:val="22"/>
                <w:lang w:val="en-US"/>
              </w:rPr>
              <w:t>:</w:t>
            </w:r>
            <w:r w:rsidRPr="00C60553">
              <w:rPr>
                <w:sz w:val="22"/>
                <w:szCs w:val="22"/>
                <w:lang w:val="en-US"/>
              </w:rPr>
              <w:t xml:space="preserve"> </w:t>
            </w:r>
          </w:p>
          <w:p w:rsidR="0068330C" w:rsidRPr="00C60553" w:rsidRDefault="0068330C">
            <w:pPr>
              <w:tabs>
                <w:tab w:val="left" w:pos="709"/>
              </w:tabs>
              <w:jc w:val="both"/>
              <w:rPr>
                <w:sz w:val="22"/>
                <w:szCs w:val="22"/>
                <w:lang w:val="en-US"/>
              </w:rPr>
            </w:pPr>
          </w:p>
          <w:p w:rsidR="002B2BCD" w:rsidRPr="00C60553" w:rsidRDefault="002B2BCD">
            <w:pPr>
              <w:tabs>
                <w:tab w:val="left" w:pos="709"/>
              </w:tabs>
              <w:jc w:val="both"/>
              <w:rPr>
                <w:sz w:val="22"/>
                <w:szCs w:val="22"/>
                <w:lang w:val="en-US"/>
              </w:rPr>
            </w:pPr>
          </w:p>
          <w:p w:rsidR="0068330C" w:rsidRPr="00C60553" w:rsidRDefault="0068330C">
            <w:pPr>
              <w:tabs>
                <w:tab w:val="left" w:pos="709"/>
              </w:tabs>
              <w:jc w:val="both"/>
              <w:rPr>
                <w:sz w:val="22"/>
                <w:szCs w:val="22"/>
                <w:lang w:val="en-US"/>
              </w:rPr>
            </w:pPr>
            <w:r w:rsidRPr="00C60553">
              <w:rPr>
                <w:sz w:val="22"/>
                <w:szCs w:val="22"/>
                <w:lang w:val="en-US"/>
              </w:rPr>
              <w:t>_____________________</w:t>
            </w:r>
          </w:p>
          <w:p w:rsidR="0068330C" w:rsidRPr="00C60553" w:rsidRDefault="0068330C">
            <w:pPr>
              <w:tabs>
                <w:tab w:val="left" w:pos="709"/>
              </w:tabs>
              <w:jc w:val="both"/>
              <w:rPr>
                <w:sz w:val="22"/>
                <w:szCs w:val="22"/>
                <w:lang w:val="en-US"/>
              </w:rPr>
            </w:pPr>
            <w:r w:rsidRPr="00C60553">
              <w:rPr>
                <w:sz w:val="22"/>
                <w:szCs w:val="22"/>
                <w:lang w:val="en-US"/>
              </w:rPr>
              <w:t>(Signature)</w:t>
            </w:r>
          </w:p>
          <w:p w:rsidR="0068330C" w:rsidRPr="00C60553" w:rsidRDefault="0068330C">
            <w:pPr>
              <w:tabs>
                <w:tab w:val="left" w:pos="709"/>
              </w:tabs>
              <w:jc w:val="both"/>
              <w:rPr>
                <w:sz w:val="22"/>
                <w:szCs w:val="22"/>
                <w:lang w:val="en-US"/>
              </w:rPr>
            </w:pPr>
          </w:p>
          <w:p w:rsidR="005A6936" w:rsidRPr="00C60553" w:rsidRDefault="0068330C">
            <w:pPr>
              <w:tabs>
                <w:tab w:val="left" w:pos="709"/>
              </w:tabs>
              <w:rPr>
                <w:rStyle w:val="Strong"/>
                <w:b w:val="0"/>
                <w:sz w:val="22"/>
                <w:szCs w:val="22"/>
              </w:rPr>
            </w:pPr>
            <w:r w:rsidRPr="00C60553">
              <w:rPr>
                <w:sz w:val="22"/>
                <w:szCs w:val="22"/>
                <w:lang w:val="en-US"/>
              </w:rPr>
              <w:t>Name</w:t>
            </w:r>
            <w:r w:rsidR="005811EA" w:rsidRPr="00C60553">
              <w:rPr>
                <w:sz w:val="22"/>
                <w:szCs w:val="22"/>
                <w:lang w:val="en-US"/>
              </w:rPr>
              <w:t>:</w:t>
            </w:r>
            <w:r w:rsidR="002B2BCD" w:rsidRPr="00C60553">
              <w:rPr>
                <w:sz w:val="22"/>
                <w:szCs w:val="22"/>
                <w:lang w:val="en-US"/>
              </w:rPr>
              <w:t xml:space="preserve"> </w:t>
            </w:r>
            <w:proofErr w:type="spellStart"/>
            <w:r w:rsidR="002B2BCD" w:rsidRPr="00C60553">
              <w:rPr>
                <w:sz w:val="22"/>
                <w:szCs w:val="22"/>
                <w:lang w:val="en-US"/>
              </w:rPr>
              <w:t>Patrik</w:t>
            </w:r>
            <w:proofErr w:type="spellEnd"/>
            <w:r w:rsidR="002B2BCD" w:rsidRPr="00C60553">
              <w:rPr>
                <w:sz w:val="22"/>
                <w:szCs w:val="22"/>
                <w:lang w:val="en-US"/>
              </w:rPr>
              <w:t xml:space="preserve"> </w:t>
            </w:r>
            <w:proofErr w:type="spellStart"/>
            <w:r w:rsidR="002B2BCD" w:rsidRPr="00C60553">
              <w:rPr>
                <w:sz w:val="22"/>
                <w:szCs w:val="22"/>
                <w:lang w:val="en-US"/>
              </w:rPr>
              <w:t>Huňáček</w:t>
            </w:r>
            <w:proofErr w:type="spellEnd"/>
          </w:p>
          <w:p w:rsidR="0068330C" w:rsidRPr="00C60553" w:rsidRDefault="0068330C">
            <w:pPr>
              <w:tabs>
                <w:tab w:val="left" w:pos="709"/>
              </w:tabs>
              <w:rPr>
                <w:rStyle w:val="Strong"/>
                <w:b w:val="0"/>
                <w:sz w:val="22"/>
                <w:szCs w:val="22"/>
              </w:rPr>
            </w:pPr>
            <w:r w:rsidRPr="00C60553">
              <w:rPr>
                <w:sz w:val="22"/>
                <w:szCs w:val="22"/>
                <w:lang w:val="en-US"/>
              </w:rPr>
              <w:t>Title</w:t>
            </w:r>
            <w:r w:rsidR="005811EA" w:rsidRPr="00C60553">
              <w:rPr>
                <w:sz w:val="22"/>
                <w:szCs w:val="22"/>
                <w:lang w:val="en-US"/>
              </w:rPr>
              <w:t>:</w:t>
            </w:r>
            <w:r w:rsidRPr="00C60553">
              <w:rPr>
                <w:sz w:val="22"/>
                <w:szCs w:val="22"/>
                <w:lang w:val="en-US"/>
              </w:rPr>
              <w:t xml:space="preserve"> </w:t>
            </w:r>
            <w:r w:rsidR="00387359" w:rsidRPr="00387359">
              <w:rPr>
                <w:rStyle w:val="Strong"/>
                <w:b w:val="0"/>
                <w:sz w:val="22"/>
                <w:szCs w:val="22"/>
              </w:rPr>
              <w:t>Indirect Purchasing Manager Czech Republic</w:t>
            </w:r>
          </w:p>
          <w:p w:rsidR="003C79F0" w:rsidRPr="00C60553" w:rsidRDefault="003C79F0">
            <w:pPr>
              <w:tabs>
                <w:tab w:val="left" w:pos="709"/>
              </w:tabs>
              <w:jc w:val="both"/>
              <w:rPr>
                <w:sz w:val="22"/>
                <w:szCs w:val="22"/>
                <w:lang w:val="en-US"/>
              </w:rPr>
            </w:pPr>
          </w:p>
          <w:p w:rsidR="0068330C" w:rsidRPr="00C60553" w:rsidRDefault="0068330C">
            <w:pPr>
              <w:tabs>
                <w:tab w:val="left" w:pos="709"/>
              </w:tabs>
              <w:jc w:val="both"/>
              <w:rPr>
                <w:sz w:val="22"/>
                <w:szCs w:val="22"/>
                <w:lang w:val="en-US"/>
              </w:rPr>
            </w:pPr>
            <w:r w:rsidRPr="00C60553">
              <w:rPr>
                <w:sz w:val="22"/>
                <w:szCs w:val="22"/>
                <w:lang w:val="en-US"/>
              </w:rPr>
              <w:t>Date: ________________</w:t>
            </w:r>
          </w:p>
          <w:p w:rsidR="0068330C" w:rsidRPr="00C60553" w:rsidRDefault="0068330C">
            <w:pPr>
              <w:tabs>
                <w:tab w:val="left" w:pos="709"/>
              </w:tabs>
              <w:jc w:val="both"/>
              <w:rPr>
                <w:sz w:val="22"/>
                <w:szCs w:val="22"/>
                <w:lang w:val="en-US"/>
              </w:rPr>
            </w:pPr>
          </w:p>
        </w:tc>
        <w:tc>
          <w:tcPr>
            <w:tcW w:w="4394" w:type="dxa"/>
          </w:tcPr>
          <w:p w:rsidR="0068330C" w:rsidRPr="00C60553" w:rsidRDefault="0068330C">
            <w:pPr>
              <w:tabs>
                <w:tab w:val="left" w:pos="709"/>
              </w:tabs>
              <w:jc w:val="both"/>
              <w:rPr>
                <w:sz w:val="22"/>
                <w:szCs w:val="22"/>
                <w:lang w:val="en-US"/>
              </w:rPr>
            </w:pPr>
          </w:p>
        </w:tc>
      </w:tr>
      <w:tr w:rsidR="00C60553" w:rsidRPr="00C60553" w:rsidTr="00C60553">
        <w:tc>
          <w:tcPr>
            <w:tcW w:w="4890" w:type="dxa"/>
          </w:tcPr>
          <w:p w:rsidR="00C60553" w:rsidRPr="00C60553" w:rsidRDefault="00C60553" w:rsidP="00C60FC5">
            <w:pPr>
              <w:tabs>
                <w:tab w:val="left" w:pos="709"/>
              </w:tabs>
              <w:jc w:val="both"/>
              <w:rPr>
                <w:sz w:val="22"/>
                <w:szCs w:val="22"/>
                <w:lang w:val="en-US"/>
              </w:rPr>
            </w:pPr>
          </w:p>
          <w:p w:rsidR="00C60553" w:rsidRPr="00C60553" w:rsidRDefault="00C60553" w:rsidP="00C60FC5">
            <w:pPr>
              <w:tabs>
                <w:tab w:val="left" w:pos="709"/>
              </w:tabs>
              <w:jc w:val="both"/>
              <w:rPr>
                <w:sz w:val="22"/>
                <w:szCs w:val="22"/>
                <w:lang w:val="en-US"/>
              </w:rPr>
            </w:pPr>
            <w:r w:rsidRPr="00C60553">
              <w:rPr>
                <w:sz w:val="22"/>
                <w:szCs w:val="22"/>
                <w:lang w:val="en-US"/>
              </w:rPr>
              <w:t xml:space="preserve">For </w:t>
            </w:r>
            <w:r>
              <w:rPr>
                <w:sz w:val="22"/>
                <w:szCs w:val="22"/>
                <w:lang w:val="en-US"/>
              </w:rPr>
              <w:t xml:space="preserve">the </w:t>
            </w:r>
            <w:proofErr w:type="spellStart"/>
            <w:r>
              <w:rPr>
                <w:sz w:val="22"/>
                <w:szCs w:val="22"/>
                <w:lang w:val="en-US"/>
              </w:rPr>
              <w:t>Recepient</w:t>
            </w:r>
            <w:proofErr w:type="spellEnd"/>
            <w:r w:rsidRPr="00C60553">
              <w:rPr>
                <w:sz w:val="22"/>
                <w:szCs w:val="22"/>
                <w:lang w:val="en-US"/>
              </w:rPr>
              <w:t xml:space="preserve">: </w:t>
            </w:r>
          </w:p>
          <w:p w:rsidR="00C60553" w:rsidRPr="00C60553" w:rsidRDefault="00C60553" w:rsidP="00C60FC5">
            <w:pPr>
              <w:tabs>
                <w:tab w:val="left" w:pos="709"/>
              </w:tabs>
              <w:jc w:val="both"/>
              <w:rPr>
                <w:sz w:val="22"/>
                <w:szCs w:val="22"/>
                <w:lang w:val="en-US"/>
              </w:rPr>
            </w:pPr>
          </w:p>
          <w:p w:rsidR="00C60553" w:rsidRPr="00C60553" w:rsidRDefault="00C60553" w:rsidP="00C60FC5">
            <w:pPr>
              <w:tabs>
                <w:tab w:val="left" w:pos="709"/>
              </w:tabs>
              <w:jc w:val="both"/>
              <w:rPr>
                <w:sz w:val="22"/>
                <w:szCs w:val="22"/>
                <w:lang w:val="en-US"/>
              </w:rPr>
            </w:pPr>
          </w:p>
          <w:p w:rsidR="00C60553" w:rsidRPr="00C60553" w:rsidRDefault="00C60553" w:rsidP="00C60FC5">
            <w:pPr>
              <w:tabs>
                <w:tab w:val="left" w:pos="709"/>
              </w:tabs>
              <w:jc w:val="both"/>
              <w:rPr>
                <w:sz w:val="22"/>
                <w:szCs w:val="22"/>
                <w:lang w:val="en-US"/>
              </w:rPr>
            </w:pPr>
            <w:r w:rsidRPr="00C60553">
              <w:rPr>
                <w:sz w:val="22"/>
                <w:szCs w:val="22"/>
                <w:lang w:val="en-US"/>
              </w:rPr>
              <w:t>_____________________</w:t>
            </w:r>
          </w:p>
          <w:p w:rsidR="00C60553" w:rsidRPr="00C60553" w:rsidRDefault="00C60553" w:rsidP="00C60FC5">
            <w:pPr>
              <w:tabs>
                <w:tab w:val="left" w:pos="709"/>
              </w:tabs>
              <w:jc w:val="both"/>
              <w:rPr>
                <w:sz w:val="22"/>
                <w:szCs w:val="22"/>
                <w:lang w:val="en-US"/>
              </w:rPr>
            </w:pPr>
            <w:r w:rsidRPr="00C60553">
              <w:rPr>
                <w:sz w:val="22"/>
                <w:szCs w:val="22"/>
                <w:lang w:val="en-US"/>
              </w:rPr>
              <w:t>(Signature)</w:t>
            </w:r>
          </w:p>
          <w:p w:rsidR="00C60553" w:rsidRPr="00C60553" w:rsidRDefault="00C60553" w:rsidP="00C60FC5">
            <w:pPr>
              <w:tabs>
                <w:tab w:val="left" w:pos="709"/>
              </w:tabs>
              <w:jc w:val="both"/>
              <w:rPr>
                <w:sz w:val="22"/>
                <w:szCs w:val="22"/>
                <w:lang w:val="en-US"/>
              </w:rPr>
            </w:pPr>
          </w:p>
          <w:p w:rsidR="00C60553" w:rsidRPr="00C60553" w:rsidRDefault="00C60553" w:rsidP="00C60553">
            <w:pPr>
              <w:tabs>
                <w:tab w:val="left" w:pos="709"/>
              </w:tabs>
              <w:jc w:val="both"/>
              <w:rPr>
                <w:rStyle w:val="Strong"/>
                <w:b w:val="0"/>
                <w:bCs w:val="0"/>
                <w:sz w:val="22"/>
                <w:szCs w:val="22"/>
                <w:lang w:val="en-US"/>
              </w:rPr>
            </w:pPr>
            <w:r w:rsidRPr="00C60553">
              <w:rPr>
                <w:sz w:val="22"/>
                <w:szCs w:val="22"/>
                <w:lang w:val="en-US"/>
              </w:rPr>
              <w:t xml:space="preserve">Name: </w:t>
            </w:r>
          </w:p>
          <w:p w:rsidR="00C60553" w:rsidRPr="00C60553" w:rsidRDefault="00C60553" w:rsidP="00C60553">
            <w:pPr>
              <w:tabs>
                <w:tab w:val="left" w:pos="709"/>
              </w:tabs>
              <w:jc w:val="both"/>
              <w:rPr>
                <w:rStyle w:val="Strong"/>
                <w:b w:val="0"/>
                <w:bCs w:val="0"/>
                <w:sz w:val="22"/>
                <w:szCs w:val="22"/>
                <w:lang w:val="en-US"/>
              </w:rPr>
            </w:pPr>
            <w:r w:rsidRPr="00C60553">
              <w:rPr>
                <w:sz w:val="22"/>
                <w:szCs w:val="22"/>
                <w:lang w:val="en-US"/>
              </w:rPr>
              <w:t xml:space="preserve">Title: </w:t>
            </w:r>
          </w:p>
          <w:p w:rsidR="00C60553" w:rsidRPr="00C60553" w:rsidRDefault="00C60553" w:rsidP="00C60553">
            <w:pPr>
              <w:tabs>
                <w:tab w:val="left" w:pos="709"/>
              </w:tabs>
              <w:jc w:val="both"/>
              <w:rPr>
                <w:sz w:val="22"/>
                <w:szCs w:val="22"/>
                <w:lang w:val="en-US"/>
              </w:rPr>
            </w:pPr>
            <w:r w:rsidRPr="00C60553">
              <w:rPr>
                <w:sz w:val="22"/>
                <w:szCs w:val="22"/>
                <w:lang w:val="en-US"/>
              </w:rPr>
              <w:lastRenderedPageBreak/>
              <w:t>Date: ________________</w:t>
            </w:r>
          </w:p>
        </w:tc>
        <w:tc>
          <w:tcPr>
            <w:tcW w:w="4394" w:type="dxa"/>
          </w:tcPr>
          <w:p w:rsidR="00C60553" w:rsidRPr="00C60553" w:rsidRDefault="00C60553" w:rsidP="00C60FC5">
            <w:pPr>
              <w:tabs>
                <w:tab w:val="left" w:pos="709"/>
              </w:tabs>
              <w:jc w:val="both"/>
              <w:rPr>
                <w:sz w:val="22"/>
                <w:szCs w:val="22"/>
                <w:lang w:val="en-US"/>
              </w:rPr>
            </w:pPr>
          </w:p>
        </w:tc>
      </w:tr>
    </w:tbl>
    <w:p w:rsidR="0068330C" w:rsidRPr="00C60553" w:rsidRDefault="0068330C" w:rsidP="00C60553">
      <w:pPr>
        <w:rPr>
          <w:sz w:val="22"/>
          <w:szCs w:val="22"/>
          <w:lang w:val="en-US"/>
        </w:rPr>
      </w:pPr>
    </w:p>
    <w:sectPr w:rsidR="0068330C" w:rsidRPr="00C60553" w:rsidSect="00C60553">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17" w:left="993" w:header="708" w:footer="708" w:gutter="0"/>
      <w:cols w:num="2" w:space="28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77" w:rsidRDefault="003B3F77">
      <w:r>
        <w:separator/>
      </w:r>
    </w:p>
  </w:endnote>
  <w:endnote w:type="continuationSeparator" w:id="0">
    <w:p w:rsidR="003B3F77" w:rsidRDefault="003B3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DaxRegular">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77" w:rsidRDefault="00904499">
    <w:pPr>
      <w:pStyle w:val="Footer"/>
      <w:framePr w:wrap="around" w:vAnchor="text" w:hAnchor="margin" w:xAlign="right" w:y="1"/>
      <w:rPr>
        <w:rStyle w:val="PageNumber"/>
      </w:rPr>
    </w:pPr>
    <w:r>
      <w:rPr>
        <w:rStyle w:val="PageNumber"/>
      </w:rPr>
      <w:fldChar w:fldCharType="begin"/>
    </w:r>
    <w:r w:rsidR="003B3F77">
      <w:rPr>
        <w:rStyle w:val="PageNumber"/>
      </w:rPr>
      <w:instrText xml:space="preserve">PAGE  </w:instrText>
    </w:r>
    <w:r>
      <w:rPr>
        <w:rStyle w:val="PageNumber"/>
      </w:rPr>
      <w:fldChar w:fldCharType="separate"/>
    </w:r>
    <w:r w:rsidR="003B3F77">
      <w:rPr>
        <w:rStyle w:val="PageNumber"/>
        <w:noProof/>
      </w:rPr>
      <w:t>5</w:t>
    </w:r>
    <w:r>
      <w:rPr>
        <w:rStyle w:val="PageNumber"/>
      </w:rPr>
      <w:fldChar w:fldCharType="end"/>
    </w:r>
  </w:p>
  <w:p w:rsidR="003B3F77" w:rsidRDefault="003B3F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77" w:rsidRDefault="00904499">
    <w:pPr>
      <w:pStyle w:val="Footer"/>
      <w:framePr w:wrap="around" w:vAnchor="text" w:hAnchor="margin" w:xAlign="right" w:y="1"/>
      <w:jc w:val="center"/>
      <w:rPr>
        <w:rStyle w:val="PageNumber"/>
      </w:rPr>
    </w:pPr>
    <w:r>
      <w:rPr>
        <w:rStyle w:val="PageNumber"/>
      </w:rPr>
      <w:fldChar w:fldCharType="begin"/>
    </w:r>
    <w:r w:rsidR="003B3F77">
      <w:rPr>
        <w:rStyle w:val="PageNumber"/>
      </w:rPr>
      <w:instrText xml:space="preserve">PAGE  </w:instrText>
    </w:r>
    <w:r>
      <w:rPr>
        <w:rStyle w:val="PageNumber"/>
      </w:rPr>
      <w:fldChar w:fldCharType="separate"/>
    </w:r>
    <w:r w:rsidR="000D652A">
      <w:rPr>
        <w:rStyle w:val="PageNumber"/>
        <w:noProof/>
      </w:rPr>
      <w:t>3</w:t>
    </w:r>
    <w:r>
      <w:rPr>
        <w:rStyle w:val="PageNumber"/>
      </w:rPr>
      <w:fldChar w:fldCharType="end"/>
    </w:r>
  </w:p>
  <w:p w:rsidR="003B3F77" w:rsidRDefault="003B3F77">
    <w:pPr>
      <w:pStyle w:val="Footer"/>
      <w:framePr w:wrap="around" w:vAnchor="text" w:hAnchor="margin" w:xAlign="right" w:y="1"/>
      <w:ind w:right="360"/>
      <w:rPr>
        <w:rStyle w:val="PageNumber"/>
      </w:rPr>
    </w:pPr>
  </w:p>
  <w:p w:rsidR="003B3F77" w:rsidRDefault="003B3F77">
    <w:pPr>
      <w:rPr>
        <w:sz w:val="10"/>
      </w:rPr>
    </w:pPr>
  </w:p>
  <w:p w:rsidR="003B3F77" w:rsidRDefault="003B3F77">
    <w:pPr>
      <w:rPr>
        <w:b/>
        <w:sz w:val="16"/>
        <w:u w:val="single"/>
      </w:rPr>
    </w:pPr>
  </w:p>
  <w:p w:rsidR="003B3F77" w:rsidRDefault="003B3F77">
    <w:pPr>
      <w:pStyle w:val="Footer"/>
      <w:ind w:right="360"/>
      <w:rPr>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4180"/>
      <w:docPartObj>
        <w:docPartGallery w:val="Page Numbers (Bottom of Page)"/>
        <w:docPartUnique/>
      </w:docPartObj>
    </w:sdtPr>
    <w:sdtContent>
      <w:p w:rsidR="00C60553" w:rsidRDefault="00904499">
        <w:pPr>
          <w:pStyle w:val="Footer"/>
          <w:jc w:val="right"/>
        </w:pPr>
        <w:r>
          <w:fldChar w:fldCharType="begin"/>
        </w:r>
        <w:r>
          <w:instrText xml:space="preserve"> PAGE   \* MERGEFORMAT </w:instrText>
        </w:r>
        <w:r>
          <w:fldChar w:fldCharType="separate"/>
        </w:r>
        <w:r w:rsidR="000D652A">
          <w:rPr>
            <w:noProof/>
          </w:rPr>
          <w:t>1</w:t>
        </w:r>
        <w:r>
          <w:fldChar w:fldCharType="end"/>
        </w:r>
      </w:p>
    </w:sdtContent>
  </w:sdt>
  <w:p w:rsidR="00C60553" w:rsidRDefault="00C60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77" w:rsidRDefault="003B3F77">
      <w:r>
        <w:separator/>
      </w:r>
    </w:p>
  </w:footnote>
  <w:footnote w:type="continuationSeparator" w:id="0">
    <w:p w:rsidR="003B3F77" w:rsidRDefault="003B3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77" w:rsidRDefault="00904499">
    <w:pPr>
      <w:pStyle w:val="Header"/>
      <w:framePr w:wrap="around" w:vAnchor="text" w:hAnchor="margin" w:xAlign="right" w:y="1"/>
      <w:rPr>
        <w:rStyle w:val="PageNumber"/>
      </w:rPr>
    </w:pPr>
    <w:r>
      <w:rPr>
        <w:rStyle w:val="PageNumber"/>
      </w:rPr>
      <w:fldChar w:fldCharType="begin"/>
    </w:r>
    <w:r w:rsidR="003B3F77">
      <w:rPr>
        <w:rStyle w:val="PageNumber"/>
      </w:rPr>
      <w:instrText xml:space="preserve">PAGE  </w:instrText>
    </w:r>
    <w:r>
      <w:rPr>
        <w:rStyle w:val="PageNumber"/>
      </w:rPr>
      <w:fldChar w:fldCharType="separate"/>
    </w:r>
    <w:r w:rsidR="003B3F77">
      <w:rPr>
        <w:rStyle w:val="PageNumber"/>
        <w:noProof/>
      </w:rPr>
      <w:t>5</w:t>
    </w:r>
    <w:r>
      <w:rPr>
        <w:rStyle w:val="PageNumber"/>
      </w:rPr>
      <w:fldChar w:fldCharType="end"/>
    </w:r>
  </w:p>
  <w:p w:rsidR="003B3F77" w:rsidRDefault="003B3F7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77" w:rsidRDefault="003B3F77">
    <w:pPr>
      <w:pStyle w:val="Header"/>
      <w:framePr w:wrap="around" w:vAnchor="text" w:hAnchor="margin" w:xAlign="right" w:y="1"/>
      <w:rPr>
        <w:rStyle w:val="PageNumber"/>
      </w:rPr>
    </w:pPr>
  </w:p>
  <w:p w:rsidR="003B3F77" w:rsidRDefault="003B3F77" w:rsidP="009B3FF2">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77" w:rsidRPr="00207B33" w:rsidRDefault="003B3F77">
    <w:pPr>
      <w:pStyle w:val="Header"/>
      <w:jc w:val="center"/>
      <w:rPr>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AA85F65"/>
    <w:multiLevelType w:val="multilevel"/>
    <w:tmpl w:val="976EE90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79A09FB"/>
    <w:multiLevelType w:val="multilevel"/>
    <w:tmpl w:val="0932278C"/>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B3F7DA0"/>
    <w:multiLevelType w:val="multilevel"/>
    <w:tmpl w:val="5E72D848"/>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D7E1CA9"/>
    <w:multiLevelType w:val="multilevel"/>
    <w:tmpl w:val="904E85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16E2"/>
    <w:rsid w:val="00017F94"/>
    <w:rsid w:val="00027359"/>
    <w:rsid w:val="000302B5"/>
    <w:rsid w:val="0004315A"/>
    <w:rsid w:val="000548A3"/>
    <w:rsid w:val="00064928"/>
    <w:rsid w:val="00075049"/>
    <w:rsid w:val="000A5FE9"/>
    <w:rsid w:val="000B5075"/>
    <w:rsid w:val="000C1C79"/>
    <w:rsid w:val="000D652A"/>
    <w:rsid w:val="000E4813"/>
    <w:rsid w:val="001670B2"/>
    <w:rsid w:val="00175A44"/>
    <w:rsid w:val="001864A2"/>
    <w:rsid w:val="00186634"/>
    <w:rsid w:val="00192D76"/>
    <w:rsid w:val="00193D10"/>
    <w:rsid w:val="001B5507"/>
    <w:rsid w:val="001C33D7"/>
    <w:rsid w:val="001E4B80"/>
    <w:rsid w:val="00201779"/>
    <w:rsid w:val="002030D5"/>
    <w:rsid w:val="00205135"/>
    <w:rsid w:val="00207B33"/>
    <w:rsid w:val="00213B0C"/>
    <w:rsid w:val="00216EC1"/>
    <w:rsid w:val="00241277"/>
    <w:rsid w:val="00242D9E"/>
    <w:rsid w:val="002516E2"/>
    <w:rsid w:val="00265C9D"/>
    <w:rsid w:val="00267B1A"/>
    <w:rsid w:val="00280BC6"/>
    <w:rsid w:val="002B2BCD"/>
    <w:rsid w:val="002E4A51"/>
    <w:rsid w:val="002F2C4D"/>
    <w:rsid w:val="002F57CF"/>
    <w:rsid w:val="00327290"/>
    <w:rsid w:val="003305E8"/>
    <w:rsid w:val="00360802"/>
    <w:rsid w:val="003670EC"/>
    <w:rsid w:val="0037237E"/>
    <w:rsid w:val="00374A26"/>
    <w:rsid w:val="00387359"/>
    <w:rsid w:val="00392B34"/>
    <w:rsid w:val="003B0CCB"/>
    <w:rsid w:val="003B3F77"/>
    <w:rsid w:val="003B5769"/>
    <w:rsid w:val="003C5B6A"/>
    <w:rsid w:val="003C79F0"/>
    <w:rsid w:val="003D4E29"/>
    <w:rsid w:val="003E34A5"/>
    <w:rsid w:val="003E533E"/>
    <w:rsid w:val="003E78D9"/>
    <w:rsid w:val="003F73D8"/>
    <w:rsid w:val="00415A3B"/>
    <w:rsid w:val="00476E98"/>
    <w:rsid w:val="004A1DB7"/>
    <w:rsid w:val="004B5E8F"/>
    <w:rsid w:val="004B797E"/>
    <w:rsid w:val="004D63A1"/>
    <w:rsid w:val="00505DA1"/>
    <w:rsid w:val="00514651"/>
    <w:rsid w:val="00521842"/>
    <w:rsid w:val="005301D9"/>
    <w:rsid w:val="00537FF7"/>
    <w:rsid w:val="00540F05"/>
    <w:rsid w:val="00551240"/>
    <w:rsid w:val="00566D06"/>
    <w:rsid w:val="005811EA"/>
    <w:rsid w:val="00586F85"/>
    <w:rsid w:val="005873E9"/>
    <w:rsid w:val="00590519"/>
    <w:rsid w:val="005A14FB"/>
    <w:rsid w:val="005A6936"/>
    <w:rsid w:val="005D24D2"/>
    <w:rsid w:val="005D61CB"/>
    <w:rsid w:val="005F6A95"/>
    <w:rsid w:val="00606FB5"/>
    <w:rsid w:val="006229B2"/>
    <w:rsid w:val="006373AD"/>
    <w:rsid w:val="00642328"/>
    <w:rsid w:val="00656374"/>
    <w:rsid w:val="00660C29"/>
    <w:rsid w:val="006674A7"/>
    <w:rsid w:val="006742FB"/>
    <w:rsid w:val="0068300B"/>
    <w:rsid w:val="006830FA"/>
    <w:rsid w:val="0068330C"/>
    <w:rsid w:val="00697F3E"/>
    <w:rsid w:val="006B0CA4"/>
    <w:rsid w:val="006E6226"/>
    <w:rsid w:val="006F4006"/>
    <w:rsid w:val="007226D7"/>
    <w:rsid w:val="00726C1A"/>
    <w:rsid w:val="007300BD"/>
    <w:rsid w:val="00743159"/>
    <w:rsid w:val="007B18FB"/>
    <w:rsid w:val="007B350E"/>
    <w:rsid w:val="007B3890"/>
    <w:rsid w:val="007D7834"/>
    <w:rsid w:val="007E7014"/>
    <w:rsid w:val="00815378"/>
    <w:rsid w:val="00822D8B"/>
    <w:rsid w:val="00826183"/>
    <w:rsid w:val="00850F4F"/>
    <w:rsid w:val="00865143"/>
    <w:rsid w:val="008735A7"/>
    <w:rsid w:val="00882DA4"/>
    <w:rsid w:val="00894AD0"/>
    <w:rsid w:val="008B369B"/>
    <w:rsid w:val="008E1985"/>
    <w:rsid w:val="0090098B"/>
    <w:rsid w:val="00904434"/>
    <w:rsid w:val="00904499"/>
    <w:rsid w:val="009128D4"/>
    <w:rsid w:val="009319B3"/>
    <w:rsid w:val="00933455"/>
    <w:rsid w:val="0093773B"/>
    <w:rsid w:val="00941B4D"/>
    <w:rsid w:val="00953EEE"/>
    <w:rsid w:val="00961FA3"/>
    <w:rsid w:val="009650AE"/>
    <w:rsid w:val="009830F9"/>
    <w:rsid w:val="00992C59"/>
    <w:rsid w:val="009A51C3"/>
    <w:rsid w:val="009B3FF2"/>
    <w:rsid w:val="009B5B5D"/>
    <w:rsid w:val="009C743F"/>
    <w:rsid w:val="009D53FF"/>
    <w:rsid w:val="009D678E"/>
    <w:rsid w:val="009D698A"/>
    <w:rsid w:val="009E0730"/>
    <w:rsid w:val="009F3B8C"/>
    <w:rsid w:val="009F3E78"/>
    <w:rsid w:val="00A10F37"/>
    <w:rsid w:val="00A1160D"/>
    <w:rsid w:val="00A131C7"/>
    <w:rsid w:val="00A269E9"/>
    <w:rsid w:val="00A32906"/>
    <w:rsid w:val="00A4275C"/>
    <w:rsid w:val="00A43E95"/>
    <w:rsid w:val="00A479A4"/>
    <w:rsid w:val="00A551CA"/>
    <w:rsid w:val="00A656E4"/>
    <w:rsid w:val="00AA0247"/>
    <w:rsid w:val="00AA17D0"/>
    <w:rsid w:val="00AA5091"/>
    <w:rsid w:val="00AB545A"/>
    <w:rsid w:val="00AC730A"/>
    <w:rsid w:val="00B02E85"/>
    <w:rsid w:val="00B338A8"/>
    <w:rsid w:val="00B7354A"/>
    <w:rsid w:val="00B7559E"/>
    <w:rsid w:val="00B75ECF"/>
    <w:rsid w:val="00B80C7E"/>
    <w:rsid w:val="00B81A66"/>
    <w:rsid w:val="00BD20BE"/>
    <w:rsid w:val="00C05898"/>
    <w:rsid w:val="00C05B1A"/>
    <w:rsid w:val="00C07C97"/>
    <w:rsid w:val="00C17308"/>
    <w:rsid w:val="00C35BB6"/>
    <w:rsid w:val="00C46A08"/>
    <w:rsid w:val="00C47541"/>
    <w:rsid w:val="00C50FDD"/>
    <w:rsid w:val="00C51523"/>
    <w:rsid w:val="00C53017"/>
    <w:rsid w:val="00C60553"/>
    <w:rsid w:val="00C709BE"/>
    <w:rsid w:val="00C852C6"/>
    <w:rsid w:val="00CA29CE"/>
    <w:rsid w:val="00CB28F0"/>
    <w:rsid w:val="00CB49BF"/>
    <w:rsid w:val="00CB4F5D"/>
    <w:rsid w:val="00CC0004"/>
    <w:rsid w:val="00CC2CA0"/>
    <w:rsid w:val="00CE2226"/>
    <w:rsid w:val="00CE2A27"/>
    <w:rsid w:val="00D07FA1"/>
    <w:rsid w:val="00D1222D"/>
    <w:rsid w:val="00D1333D"/>
    <w:rsid w:val="00D44DE5"/>
    <w:rsid w:val="00D6229F"/>
    <w:rsid w:val="00D62966"/>
    <w:rsid w:val="00DB7017"/>
    <w:rsid w:val="00DC6E9E"/>
    <w:rsid w:val="00DF2AAA"/>
    <w:rsid w:val="00DF3FF2"/>
    <w:rsid w:val="00E45A06"/>
    <w:rsid w:val="00E65541"/>
    <w:rsid w:val="00E734EF"/>
    <w:rsid w:val="00E74657"/>
    <w:rsid w:val="00F10A38"/>
    <w:rsid w:val="00F12BD5"/>
    <w:rsid w:val="00F23151"/>
    <w:rsid w:val="00F2556A"/>
    <w:rsid w:val="00F30425"/>
    <w:rsid w:val="00F415DC"/>
    <w:rsid w:val="00F45F34"/>
    <w:rsid w:val="00F55E7E"/>
    <w:rsid w:val="00FA2AE4"/>
    <w:rsid w:val="00FC5013"/>
    <w:rsid w:val="00FD6C9B"/>
    <w:rsid w:val="00FE0814"/>
    <w:rsid w:val="00FF07C7"/>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75"/>
    <w:rPr>
      <w:lang w:val="fr-FR" w:eastAsia="fr-FR"/>
    </w:rPr>
  </w:style>
  <w:style w:type="paragraph" w:styleId="Heading1">
    <w:name w:val="heading 1"/>
    <w:basedOn w:val="Normal"/>
    <w:next w:val="Normal"/>
    <w:qFormat/>
    <w:rsid w:val="000B5075"/>
    <w:pPr>
      <w:keepNext/>
      <w:jc w:val="both"/>
      <w:outlineLvl w:val="0"/>
    </w:pPr>
    <w:rPr>
      <w:b/>
      <w:sz w:val="40"/>
      <w:lang w:val="en-US"/>
    </w:rPr>
  </w:style>
  <w:style w:type="paragraph" w:styleId="Heading2">
    <w:name w:val="heading 2"/>
    <w:basedOn w:val="Normal"/>
    <w:next w:val="Normal"/>
    <w:qFormat/>
    <w:rsid w:val="000B5075"/>
    <w:pPr>
      <w:keepNext/>
      <w:outlineLvl w:val="1"/>
    </w:pPr>
    <w:rPr>
      <w:b/>
      <w:sz w:val="22"/>
      <w:lang w:val="en-US"/>
    </w:rPr>
  </w:style>
  <w:style w:type="paragraph" w:styleId="Heading3">
    <w:name w:val="heading 3"/>
    <w:basedOn w:val="Normal"/>
    <w:next w:val="Normal"/>
    <w:qFormat/>
    <w:rsid w:val="000B5075"/>
    <w:pPr>
      <w:keepNext/>
      <w:ind w:left="708" w:hanging="708"/>
      <w:jc w:val="both"/>
      <w:outlineLvl w:val="2"/>
    </w:pPr>
    <w:rPr>
      <w:b/>
      <w:sz w:val="22"/>
      <w:u w:val="single"/>
      <w:lang w:val="en-US"/>
    </w:rPr>
  </w:style>
  <w:style w:type="paragraph" w:styleId="Heading4">
    <w:name w:val="heading 4"/>
    <w:basedOn w:val="Normal"/>
    <w:next w:val="Normal"/>
    <w:qFormat/>
    <w:rsid w:val="000B5075"/>
    <w:pPr>
      <w:keepNext/>
      <w:ind w:left="-851"/>
      <w:outlineLvl w:val="3"/>
    </w:pPr>
    <w:rPr>
      <w:b/>
      <w:i/>
      <w:sz w:val="22"/>
      <w:lang w:val="en-US"/>
    </w:rPr>
  </w:style>
  <w:style w:type="paragraph" w:styleId="Heading5">
    <w:name w:val="heading 5"/>
    <w:basedOn w:val="Normal"/>
    <w:next w:val="Normal"/>
    <w:qFormat/>
    <w:rsid w:val="000B5075"/>
    <w:pPr>
      <w:keepNext/>
      <w:ind w:left="-851"/>
      <w:jc w:val="both"/>
      <w:outlineLvl w:val="4"/>
    </w:pPr>
    <w:rPr>
      <w:b/>
      <w:i/>
      <w:sz w:val="22"/>
      <w:lang w:val="en-US"/>
    </w:rPr>
  </w:style>
  <w:style w:type="paragraph" w:styleId="Heading6">
    <w:name w:val="heading 6"/>
    <w:basedOn w:val="Normal"/>
    <w:next w:val="Normal"/>
    <w:qFormat/>
    <w:rsid w:val="000B5075"/>
    <w:pPr>
      <w:keepNext/>
      <w:ind w:left="708" w:hanging="708"/>
      <w:jc w:val="center"/>
      <w:outlineLvl w:val="5"/>
    </w:pPr>
    <w:rPr>
      <w:b/>
      <w:sz w:val="40"/>
      <w:u w:val="single"/>
      <w:lang w:val="en-US"/>
    </w:rPr>
  </w:style>
  <w:style w:type="paragraph" w:styleId="Heading7">
    <w:name w:val="heading 7"/>
    <w:basedOn w:val="Normal"/>
    <w:next w:val="Normal"/>
    <w:qFormat/>
    <w:rsid w:val="000B5075"/>
    <w:pPr>
      <w:keepNext/>
      <w:ind w:left="708" w:hanging="708"/>
      <w:jc w:val="center"/>
      <w:outlineLvl w:val="6"/>
    </w:pPr>
    <w:rPr>
      <w:b/>
      <w:sz w:val="40"/>
      <w:lang w:val="en-US"/>
    </w:rPr>
  </w:style>
  <w:style w:type="paragraph" w:styleId="Heading8">
    <w:name w:val="heading 8"/>
    <w:basedOn w:val="Normal"/>
    <w:next w:val="Normal"/>
    <w:qFormat/>
    <w:rsid w:val="000B5075"/>
    <w:pPr>
      <w:keepNext/>
      <w:jc w:val="center"/>
      <w:outlineLvl w:val="7"/>
    </w:pPr>
    <w:rPr>
      <w:b/>
      <w:sz w:val="22"/>
      <w:u w:val="single"/>
      <w:lang w:val="en-US"/>
    </w:rPr>
  </w:style>
  <w:style w:type="paragraph" w:styleId="Heading9">
    <w:name w:val="heading 9"/>
    <w:basedOn w:val="Normal"/>
    <w:next w:val="Normal"/>
    <w:qFormat/>
    <w:rsid w:val="000B5075"/>
    <w:pPr>
      <w:keepNext/>
      <w:jc w:val="both"/>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5075"/>
    <w:pPr>
      <w:tabs>
        <w:tab w:val="center" w:pos="4536"/>
        <w:tab w:val="right" w:pos="9072"/>
      </w:tabs>
    </w:pPr>
  </w:style>
  <w:style w:type="character" w:styleId="PageNumber">
    <w:name w:val="page number"/>
    <w:basedOn w:val="DefaultParagraphFont"/>
    <w:rsid w:val="000B5075"/>
  </w:style>
  <w:style w:type="paragraph" w:styleId="Header">
    <w:name w:val="header"/>
    <w:basedOn w:val="Normal"/>
    <w:rsid w:val="000B5075"/>
    <w:pPr>
      <w:tabs>
        <w:tab w:val="center" w:pos="4536"/>
        <w:tab w:val="right" w:pos="9072"/>
      </w:tabs>
    </w:pPr>
  </w:style>
  <w:style w:type="paragraph" w:styleId="BodyText">
    <w:name w:val="Body Text"/>
    <w:basedOn w:val="Normal"/>
    <w:rsid w:val="000B5075"/>
    <w:pPr>
      <w:jc w:val="both"/>
    </w:pPr>
    <w:rPr>
      <w:b/>
      <w:sz w:val="22"/>
      <w:lang w:val="en-US"/>
    </w:rPr>
  </w:style>
  <w:style w:type="paragraph" w:styleId="BodyText2">
    <w:name w:val="Body Text 2"/>
    <w:basedOn w:val="Normal"/>
    <w:rsid w:val="000B5075"/>
    <w:pPr>
      <w:jc w:val="both"/>
    </w:pPr>
    <w:rPr>
      <w:bCs/>
      <w:sz w:val="22"/>
      <w:lang w:val="en-US"/>
    </w:rPr>
  </w:style>
  <w:style w:type="paragraph" w:styleId="BodyTextIndent">
    <w:name w:val="Body Text Indent"/>
    <w:basedOn w:val="Normal"/>
    <w:rsid w:val="000B5075"/>
    <w:pPr>
      <w:ind w:left="567"/>
      <w:jc w:val="both"/>
    </w:pPr>
    <w:rPr>
      <w:sz w:val="22"/>
      <w:lang w:val="en-US"/>
    </w:rPr>
  </w:style>
  <w:style w:type="paragraph" w:styleId="BodyTextIndent2">
    <w:name w:val="Body Text Indent 2"/>
    <w:basedOn w:val="Normal"/>
    <w:rsid w:val="000B5075"/>
    <w:pPr>
      <w:ind w:left="708" w:hanging="708"/>
      <w:jc w:val="both"/>
    </w:pPr>
    <w:rPr>
      <w:sz w:val="22"/>
      <w:lang w:val="en-US"/>
    </w:rPr>
  </w:style>
  <w:style w:type="paragraph" w:styleId="BodyText3">
    <w:name w:val="Body Text 3"/>
    <w:basedOn w:val="Normal"/>
    <w:rsid w:val="000B507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Pr>
      <w:sz w:val="24"/>
      <w:lang w:val="en-US"/>
    </w:rPr>
  </w:style>
  <w:style w:type="paragraph" w:styleId="FootnoteText">
    <w:name w:val="footnote text"/>
    <w:basedOn w:val="Normal"/>
    <w:semiHidden/>
    <w:rsid w:val="000B5075"/>
  </w:style>
  <w:style w:type="character" w:styleId="FootnoteReference">
    <w:name w:val="footnote reference"/>
    <w:basedOn w:val="DefaultParagraphFont"/>
    <w:semiHidden/>
    <w:rsid w:val="000B5075"/>
    <w:rPr>
      <w:vertAlign w:val="superscript"/>
    </w:rPr>
  </w:style>
  <w:style w:type="character" w:styleId="Strong">
    <w:name w:val="Strong"/>
    <w:basedOn w:val="DefaultParagraphFont"/>
    <w:uiPriority w:val="22"/>
    <w:qFormat/>
    <w:rsid w:val="00C709BE"/>
    <w:rPr>
      <w:b/>
      <w:bCs/>
    </w:rPr>
  </w:style>
  <w:style w:type="character" w:customStyle="1" w:styleId="note">
    <w:name w:val="note"/>
    <w:basedOn w:val="DefaultParagraphFont"/>
    <w:rsid w:val="00C709BE"/>
  </w:style>
  <w:style w:type="character" w:customStyle="1" w:styleId="numbers">
    <w:name w:val="numbers"/>
    <w:basedOn w:val="DefaultParagraphFont"/>
    <w:rsid w:val="004D63A1"/>
  </w:style>
  <w:style w:type="character" w:styleId="Hyperlink">
    <w:name w:val="Hyperlink"/>
    <w:basedOn w:val="DefaultParagraphFont"/>
    <w:uiPriority w:val="99"/>
    <w:unhideWhenUsed/>
    <w:rsid w:val="009319B3"/>
    <w:rPr>
      <w:color w:val="0000FF"/>
      <w:u w:val="single"/>
    </w:rPr>
  </w:style>
  <w:style w:type="character" w:customStyle="1" w:styleId="FooterChar">
    <w:name w:val="Footer Char"/>
    <w:basedOn w:val="DefaultParagraphFont"/>
    <w:link w:val="Footer"/>
    <w:uiPriority w:val="99"/>
    <w:rsid w:val="00C60553"/>
    <w:rPr>
      <w:lang w:val="fr-FR" w:eastAsia="fr-FR"/>
    </w:rPr>
  </w:style>
</w:styles>
</file>

<file path=word/webSettings.xml><?xml version="1.0" encoding="utf-8"?>
<w:webSettings xmlns:r="http://schemas.openxmlformats.org/officeDocument/2006/relationships" xmlns:w="http://schemas.openxmlformats.org/wordprocessingml/2006/main">
  <w:divs>
    <w:div w:id="739671226">
      <w:bodyDiv w:val="1"/>
      <w:marLeft w:val="0"/>
      <w:marRight w:val="0"/>
      <w:marTop w:val="0"/>
      <w:marBottom w:val="0"/>
      <w:divBdr>
        <w:top w:val="none" w:sz="0" w:space="0" w:color="auto"/>
        <w:left w:val="none" w:sz="0" w:space="0" w:color="auto"/>
        <w:bottom w:val="none" w:sz="0" w:space="0" w:color="auto"/>
        <w:right w:val="none" w:sz="0" w:space="0" w:color="auto"/>
      </w:divBdr>
    </w:div>
    <w:div w:id="18764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ndula.frankova@vale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dek.hornof@vale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l.vacha@valeo.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233;l&#232;ne\CONTRATS\K%20CONFID\MODELES\ACCORD-CONFID-GB-B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ACCORD-CONFID-GB-BT</Template>
  <TotalTime>2</TotalTime>
  <Pages>4</Pages>
  <Words>1522</Words>
  <Characters>8903</Characters>
  <Application>Microsoft Office Word</Application>
  <DocSecurity>0</DocSecurity>
  <Lines>74</Lines>
  <Paragraphs>20</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VE/SFS (CONTRAT DE CONFIDENTIALITE)</vt:lpstr>
      <vt:lpstr>VE/SFS (CONTRAT DE CONFIDENTIALITE)</vt:lpstr>
      <vt:lpstr>VE/SFS (CONTRAT DE CONFIDENTIALITE)</vt:lpstr>
    </vt:vector>
  </TitlesOfParts>
  <Company>Valeo Embrayage</Company>
  <LinksUpToDate>false</LinksUpToDate>
  <CharactersWithSpaces>10405</CharactersWithSpaces>
  <SharedDoc>false</SharedDoc>
  <HLinks>
    <vt:vector size="6" baseType="variant">
      <vt:variant>
        <vt:i4>5570602</vt:i4>
      </vt:variant>
      <vt:variant>
        <vt:i4>0</vt:i4>
      </vt:variant>
      <vt:variant>
        <vt:i4>0</vt:i4>
      </vt:variant>
      <vt:variant>
        <vt:i4>5</vt:i4>
      </vt:variant>
      <vt:variant>
        <vt:lpwstr>mailto:patrik.hunacek@valeo.com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VE/SFS (CONTRAT DE CONFIDENTIALITE)</dc:title>
  <dc:creator>FOPPA</dc:creator>
  <cp:lastModifiedBy>kvacha</cp:lastModifiedBy>
  <cp:revision>3</cp:revision>
  <cp:lastPrinted>2009-10-23T13:53:00Z</cp:lastPrinted>
  <dcterms:created xsi:type="dcterms:W3CDTF">2017-06-30T09:37:00Z</dcterms:created>
  <dcterms:modified xsi:type="dcterms:W3CDTF">2018-02-09T11:04:00Z</dcterms:modified>
</cp:coreProperties>
</file>