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5663" w:rsidRDefault="00245663">
      <w:pPr>
        <w:pStyle w:val="Zkladntext"/>
        <w:widowControl/>
        <w:jc w:val="both"/>
        <w:rPr>
          <w:rFonts w:ascii="Arial" w:hAnsi="Arial" w:cs="Arial"/>
          <w:color w:val="auto"/>
          <w:sz w:val="20"/>
        </w:rPr>
      </w:pPr>
    </w:p>
    <w:p w:rsidR="00245663" w:rsidRDefault="009854DE">
      <w:pPr>
        <w:jc w:val="center"/>
        <w:rPr>
          <w:b/>
          <w:sz w:val="22"/>
          <w:szCs w:val="22"/>
        </w:rPr>
      </w:pPr>
      <w:r>
        <w:rPr>
          <w:rFonts w:ascii="Arial" w:eastAsia="Arial" w:hAnsi="Arial" w:cs="Arial"/>
          <w:b/>
          <w:bCs/>
          <w:sz w:val="28"/>
          <w:szCs w:val="36"/>
        </w:rPr>
        <w:t xml:space="preserve"> </w:t>
      </w:r>
      <w:r>
        <w:rPr>
          <w:b/>
          <w:sz w:val="32"/>
          <w:szCs w:val="32"/>
        </w:rPr>
        <w:t>Smlouva o dílo</w:t>
      </w:r>
    </w:p>
    <w:p w:rsidR="00245663" w:rsidRDefault="009854DE">
      <w:pPr>
        <w:jc w:val="center"/>
        <w:rPr>
          <w:b/>
          <w:sz w:val="22"/>
          <w:szCs w:val="22"/>
        </w:rPr>
      </w:pPr>
      <w:r>
        <w:rPr>
          <w:b/>
          <w:sz w:val="22"/>
          <w:szCs w:val="22"/>
        </w:rPr>
        <w:t>č.</w:t>
      </w:r>
    </w:p>
    <w:p w:rsidR="00245663" w:rsidRDefault="00245663">
      <w:pPr>
        <w:jc w:val="center"/>
        <w:rPr>
          <w:b/>
          <w:sz w:val="22"/>
          <w:szCs w:val="22"/>
        </w:rPr>
      </w:pPr>
    </w:p>
    <w:p w:rsidR="00245663" w:rsidRDefault="009854DE">
      <w:pPr>
        <w:jc w:val="both"/>
      </w:pPr>
      <w:r>
        <w:t>uzavřená mezi těmito smluvními stranami:</w:t>
      </w:r>
    </w:p>
    <w:p w:rsidR="00245663" w:rsidRDefault="00245663">
      <w:pPr>
        <w:jc w:val="both"/>
      </w:pPr>
    </w:p>
    <w:p w:rsidR="00245663" w:rsidRDefault="00245663">
      <w:pPr>
        <w:jc w:val="center"/>
        <w:rPr>
          <w:b/>
        </w:rPr>
      </w:pPr>
    </w:p>
    <w:p w:rsidR="00245663" w:rsidRDefault="009854DE">
      <w:r>
        <w:rPr>
          <w:b/>
        </w:rPr>
        <w:t>Objednatel:</w:t>
      </w:r>
      <w:r>
        <w:rPr>
          <w:b/>
        </w:rPr>
        <w:tab/>
        <w:t xml:space="preserve">             Statutární město Teplice</w:t>
      </w:r>
    </w:p>
    <w:p w:rsidR="00245663" w:rsidRDefault="009854DE">
      <w:pPr>
        <w:ind w:left="708"/>
      </w:pPr>
      <w:r>
        <w:t xml:space="preserve">Zastoupen na základě vnitřních předpisů: Bc. Ivanou Müllerovou, vedoucí odboru dopravy a </w:t>
      </w:r>
      <w:ins w:id="0" w:author="Marešová Šárka" w:date="2013-04-18T12:37:00Z">
        <w:r>
          <w:t xml:space="preserve">  </w:t>
        </w:r>
      </w:ins>
    </w:p>
    <w:p w:rsidR="00245663" w:rsidRDefault="009854DE">
      <w:pPr>
        <w:ind w:left="708"/>
      </w:pPr>
      <w:r>
        <w:t xml:space="preserve">                                                                   životního  prostředí Magistrátu města Teplice</w:t>
      </w:r>
    </w:p>
    <w:p w:rsidR="00245663" w:rsidRDefault="009854DE">
      <w:pPr>
        <w:ind w:left="708"/>
      </w:pPr>
      <w:r>
        <w:t xml:space="preserve">                                                                   </w:t>
      </w:r>
    </w:p>
    <w:p w:rsidR="00245663" w:rsidRDefault="009854DE">
      <w:pPr>
        <w:ind w:left="708"/>
      </w:pPr>
      <w:r>
        <w:t>sídlo:</w:t>
      </w:r>
      <w:r>
        <w:tab/>
      </w:r>
      <w:r>
        <w:tab/>
        <w:t xml:space="preserve">              nám. Svobody 2, Teplice 415 95</w:t>
      </w:r>
    </w:p>
    <w:p w:rsidR="00245663" w:rsidRDefault="009854DE">
      <w:pPr>
        <w:ind w:left="708"/>
      </w:pPr>
      <w:r>
        <w:t>IČ:</w:t>
      </w:r>
      <w:r>
        <w:tab/>
      </w:r>
      <w:r>
        <w:tab/>
        <w:t xml:space="preserve">              002 66 621 </w:t>
      </w:r>
    </w:p>
    <w:p w:rsidR="00245663" w:rsidRDefault="009854DE">
      <w:pPr>
        <w:ind w:left="708"/>
      </w:pPr>
      <w:r>
        <w:t>DIČ:</w:t>
      </w:r>
      <w:r>
        <w:tab/>
      </w:r>
      <w:r>
        <w:tab/>
      </w:r>
      <w:r>
        <w:tab/>
        <w:t xml:space="preserve"> CZ002 66 621</w:t>
      </w:r>
    </w:p>
    <w:p w:rsidR="00245663" w:rsidRDefault="009854DE">
      <w:pPr>
        <w:tabs>
          <w:tab w:val="left" w:pos="3600"/>
        </w:tabs>
        <w:ind w:left="709"/>
      </w:pPr>
      <w:r>
        <w:t xml:space="preserve">bankovní spojení:            KB Teplice, </w:t>
      </w:r>
      <w:proofErr w:type="spellStart"/>
      <w:r>
        <w:t>č.ú</w:t>
      </w:r>
      <w:proofErr w:type="spellEnd"/>
      <w:r>
        <w:t>. 226501/0100</w:t>
      </w:r>
    </w:p>
    <w:p w:rsidR="00245663" w:rsidRDefault="00245663">
      <w:pPr>
        <w:ind w:left="708"/>
      </w:pPr>
    </w:p>
    <w:p w:rsidR="00245663" w:rsidRDefault="009854DE">
      <w:pPr>
        <w:ind w:left="708"/>
      </w:pPr>
      <w:r>
        <w:t xml:space="preserve">osoby oprávněné k jednání: </w:t>
      </w:r>
      <w:r>
        <w:tab/>
        <w:t xml:space="preserve">ve věcech smluvních Bc. Ivana Müllerová, vedoucí odboru   </w:t>
      </w:r>
    </w:p>
    <w:p w:rsidR="00245663" w:rsidRDefault="009854DE">
      <w:pPr>
        <w:ind w:left="708"/>
      </w:pPr>
      <w:r>
        <w:t xml:space="preserve">                                                                 dopravy a   životního prostředí, tel. 417510902</w:t>
      </w:r>
    </w:p>
    <w:p w:rsidR="00245663" w:rsidRDefault="009854DE">
      <w:pPr>
        <w:ind w:left="708"/>
      </w:pPr>
      <w:r>
        <w:t xml:space="preserve">                                                                                        </w:t>
      </w:r>
    </w:p>
    <w:p w:rsidR="00245663" w:rsidRDefault="009854DE">
      <w:pPr>
        <w:ind w:left="708"/>
      </w:pPr>
      <w:r>
        <w:t xml:space="preserve">                                             </w:t>
      </w:r>
      <w:r>
        <w:tab/>
        <w:t xml:space="preserve">ve věcech technických: Bc. Šárka Marešová, vedoucí oddělení  </w:t>
      </w:r>
    </w:p>
    <w:p w:rsidR="00245663" w:rsidRDefault="009854DE">
      <w:pPr>
        <w:ind w:left="708"/>
      </w:pPr>
      <w:r>
        <w:t xml:space="preserve">                                                                                       investic a realizací  </w:t>
      </w:r>
    </w:p>
    <w:p w:rsidR="00245663" w:rsidRDefault="009854DE">
      <w:pPr>
        <w:ind w:left="708"/>
      </w:pPr>
      <w:r>
        <w:t xml:space="preserve">                                                                                           </w:t>
      </w:r>
    </w:p>
    <w:p w:rsidR="00245663" w:rsidRDefault="009854DE">
      <w:pPr>
        <w:ind w:left="708"/>
      </w:pPr>
      <w:r>
        <w:t xml:space="preserve">                                             </w:t>
      </w:r>
      <w:r>
        <w:tab/>
        <w:t xml:space="preserve">technický dozor objednatele (TDO):  </w:t>
      </w:r>
      <w:r w:rsidR="00164167">
        <w:t>Daniela Hojdarová</w:t>
      </w:r>
      <w:r>
        <w:t xml:space="preserve">  </w:t>
      </w:r>
    </w:p>
    <w:p w:rsidR="00245663" w:rsidRDefault="009854DE">
      <w:pPr>
        <w:ind w:left="708"/>
      </w:pPr>
      <w:r>
        <w:t xml:space="preserve">                                                tel.41751092</w:t>
      </w:r>
      <w:r w:rsidR="00164167">
        <w:t>2</w:t>
      </w:r>
      <w:r>
        <w:t xml:space="preserve">, e-mail: </w:t>
      </w:r>
      <w:r w:rsidR="00164167">
        <w:t>hojdarova</w:t>
      </w:r>
      <w:r>
        <w:t>@teplice.cz</w:t>
      </w:r>
    </w:p>
    <w:p w:rsidR="00245663" w:rsidRDefault="009854DE">
      <w:pPr>
        <w:ind w:left="708"/>
      </w:pPr>
      <w:r>
        <w:tab/>
      </w:r>
      <w:r>
        <w:tab/>
      </w:r>
      <w:r>
        <w:tab/>
      </w:r>
      <w:r>
        <w:tab/>
      </w:r>
      <w:r>
        <w:tab/>
      </w:r>
    </w:p>
    <w:p w:rsidR="00245663" w:rsidRDefault="009854DE">
      <w:pPr>
        <w:ind w:left="708"/>
      </w:pPr>
      <w:r>
        <w:tab/>
      </w:r>
      <w:r>
        <w:tab/>
      </w:r>
      <w:r>
        <w:tab/>
      </w:r>
      <w:r>
        <w:tab/>
      </w:r>
      <w:r>
        <w:tab/>
      </w:r>
    </w:p>
    <w:p w:rsidR="00245663" w:rsidRDefault="00245663">
      <w:pPr>
        <w:ind w:left="708"/>
      </w:pPr>
    </w:p>
    <w:p w:rsidR="00245663" w:rsidRDefault="00245663">
      <w:pPr>
        <w:ind w:left="708"/>
      </w:pPr>
    </w:p>
    <w:p w:rsidR="00245663" w:rsidRDefault="009854DE">
      <w:r>
        <w:rPr>
          <w:b/>
        </w:rPr>
        <w:t>Zhotovitel:</w:t>
      </w:r>
      <w:r>
        <w:t xml:space="preserve"> </w:t>
      </w:r>
      <w:r>
        <w:tab/>
        <w:t xml:space="preserve">                ………………..</w:t>
      </w:r>
    </w:p>
    <w:p w:rsidR="00245663" w:rsidRDefault="009854DE">
      <w:pPr>
        <w:ind w:left="360"/>
      </w:pPr>
      <w:r>
        <w:t xml:space="preserve">      jednající/zastoupen:                          ……………….</w:t>
      </w:r>
    </w:p>
    <w:p w:rsidR="00245663" w:rsidRDefault="009854DE">
      <w:pPr>
        <w:ind w:left="360"/>
      </w:pPr>
      <w:r>
        <w:t xml:space="preserve">      sídlo:</w:t>
      </w:r>
      <w:r>
        <w:tab/>
      </w:r>
      <w:r>
        <w:tab/>
      </w:r>
      <w:r>
        <w:tab/>
        <w:t xml:space="preserve">   ……………….</w:t>
      </w:r>
    </w:p>
    <w:p w:rsidR="00245663" w:rsidRDefault="009854DE">
      <w:pPr>
        <w:ind w:left="708"/>
      </w:pPr>
      <w:r>
        <w:t>IČ:</w:t>
      </w:r>
      <w:r>
        <w:tab/>
      </w:r>
      <w:r>
        <w:tab/>
        <w:t xml:space="preserve">                ………………</w:t>
      </w:r>
    </w:p>
    <w:p w:rsidR="00245663" w:rsidRDefault="009854DE">
      <w:pPr>
        <w:ind w:left="708"/>
      </w:pPr>
      <w:r>
        <w:t>DIČ:                                   ………………</w:t>
      </w:r>
    </w:p>
    <w:p w:rsidR="00245663" w:rsidRDefault="009854DE">
      <w:pPr>
        <w:ind w:left="708"/>
      </w:pPr>
      <w:r>
        <w:t>bankovní spojení:              ………………</w:t>
      </w:r>
    </w:p>
    <w:p w:rsidR="00245663" w:rsidRDefault="009854DE">
      <w:pPr>
        <w:ind w:left="708"/>
      </w:pPr>
      <w:r>
        <w:t>e-mail:                                ………………</w:t>
      </w:r>
    </w:p>
    <w:p w:rsidR="00245663" w:rsidRDefault="009854DE">
      <w:pPr>
        <w:ind w:left="708"/>
      </w:pPr>
      <w:r>
        <w:t>osoby oprávněné k jednání: ve věcech smluvních: ..................</w:t>
      </w:r>
    </w:p>
    <w:p w:rsidR="00245663" w:rsidRDefault="009854DE">
      <w:pPr>
        <w:ind w:left="708"/>
      </w:pPr>
      <w:r>
        <w:t xml:space="preserve">                                             ve věcech technických: ................</w:t>
      </w:r>
    </w:p>
    <w:p w:rsidR="00245663" w:rsidRDefault="009854DE">
      <w:pPr>
        <w:pStyle w:val="Zkladntext"/>
        <w:widowControl/>
        <w:jc w:val="both"/>
        <w:rPr>
          <w:color w:val="auto"/>
        </w:rPr>
      </w:pPr>
      <w:r>
        <w:rPr>
          <w:color w:val="auto"/>
        </w:rPr>
        <w:t xml:space="preserve">                                                         ve věcech realizace a předání díla: .............................. </w:t>
      </w:r>
    </w:p>
    <w:p w:rsidR="00245663" w:rsidRDefault="00245663">
      <w:pPr>
        <w:pStyle w:val="Zkladntext"/>
        <w:widowControl/>
        <w:jc w:val="both"/>
        <w:rPr>
          <w:color w:val="auto"/>
        </w:rPr>
      </w:pPr>
    </w:p>
    <w:p w:rsidR="00245663" w:rsidRDefault="009854DE">
      <w:pPr>
        <w:pStyle w:val="Zkladntext"/>
        <w:widowControl/>
        <w:jc w:val="both"/>
        <w:rPr>
          <w:b/>
          <w:bCs/>
          <w:color w:val="auto"/>
        </w:rPr>
      </w:pPr>
      <w:r>
        <w:rPr>
          <w:color w:val="auto"/>
        </w:rPr>
        <w:t xml:space="preserve">zápis v OR (nebo ŽR) : </w:t>
      </w:r>
    </w:p>
    <w:p w:rsidR="00245663" w:rsidRDefault="00245663">
      <w:pPr>
        <w:pStyle w:val="Zkladntext"/>
        <w:widowControl/>
        <w:jc w:val="center"/>
        <w:rPr>
          <w:b/>
          <w:bCs/>
          <w:color w:val="auto"/>
        </w:rPr>
      </w:pPr>
    </w:p>
    <w:p w:rsidR="00245663" w:rsidRDefault="00245663">
      <w:pPr>
        <w:pStyle w:val="Zkladntext"/>
        <w:widowControl/>
        <w:jc w:val="center"/>
        <w:rPr>
          <w:b/>
          <w:bCs/>
          <w:color w:val="auto"/>
        </w:rPr>
      </w:pPr>
    </w:p>
    <w:p w:rsidR="00245663" w:rsidRDefault="00245663">
      <w:pPr>
        <w:pStyle w:val="Zkladntext"/>
        <w:widowControl/>
        <w:jc w:val="center"/>
        <w:rPr>
          <w:b/>
          <w:bCs/>
          <w:color w:val="auto"/>
        </w:rPr>
      </w:pPr>
    </w:p>
    <w:p w:rsidR="00245663" w:rsidRDefault="009854DE">
      <w:pPr>
        <w:pStyle w:val="Zkladntext"/>
        <w:widowControl/>
        <w:jc w:val="center"/>
        <w:rPr>
          <w:b/>
          <w:bCs/>
          <w:color w:val="auto"/>
        </w:rPr>
      </w:pPr>
      <w:r>
        <w:rPr>
          <w:b/>
          <w:bCs/>
          <w:color w:val="auto"/>
        </w:rPr>
        <w:t>Článek I. - Podklady pro uzavření smlouvy</w:t>
      </w:r>
    </w:p>
    <w:p w:rsidR="00245663" w:rsidRDefault="00245663">
      <w:pPr>
        <w:pStyle w:val="Zkladntext"/>
        <w:widowControl/>
        <w:ind w:left="115"/>
        <w:jc w:val="center"/>
        <w:rPr>
          <w:b/>
          <w:bCs/>
          <w:color w:val="auto"/>
        </w:rPr>
      </w:pPr>
    </w:p>
    <w:p w:rsidR="00245663" w:rsidRDefault="009854DE" w:rsidP="00665E53">
      <w:pPr>
        <w:pStyle w:val="Zkladntext"/>
        <w:widowControl/>
        <w:numPr>
          <w:ilvl w:val="0"/>
          <w:numId w:val="10"/>
        </w:numPr>
        <w:jc w:val="both"/>
        <w:rPr>
          <w:color w:val="auto"/>
        </w:rPr>
      </w:pPr>
      <w:r>
        <w:rPr>
          <w:color w:val="auto"/>
        </w:rPr>
        <w:t>Zadávací dokumentace veřejné zakázky.</w:t>
      </w:r>
    </w:p>
    <w:p w:rsidR="00245663" w:rsidRDefault="009854DE" w:rsidP="00665E53">
      <w:pPr>
        <w:pStyle w:val="Zkladntext"/>
        <w:widowControl/>
        <w:numPr>
          <w:ilvl w:val="0"/>
          <w:numId w:val="10"/>
        </w:numPr>
        <w:jc w:val="both"/>
      </w:pPr>
      <w:r>
        <w:rPr>
          <w:color w:val="auto"/>
        </w:rPr>
        <w:t>Nabídka zhotovitele ze dne...................................  .</w:t>
      </w:r>
    </w:p>
    <w:p w:rsidR="00665E53" w:rsidRPr="00665E53" w:rsidRDefault="009854DE" w:rsidP="00665E53">
      <w:pPr>
        <w:pStyle w:val="Zkladntext"/>
        <w:widowControl/>
        <w:numPr>
          <w:ilvl w:val="0"/>
          <w:numId w:val="10"/>
        </w:numPr>
        <w:jc w:val="both"/>
        <w:rPr>
          <w:color w:val="auto"/>
        </w:rPr>
      </w:pPr>
      <w:r w:rsidRPr="00665E53">
        <w:rPr>
          <w:color w:val="auto"/>
        </w:rPr>
        <w:t xml:space="preserve">Projektová dokumentace a výkaz výměr stavby </w:t>
      </w:r>
      <w:r w:rsidR="00665E53" w:rsidRPr="00665E53">
        <w:rPr>
          <w:color w:val="auto"/>
        </w:rPr>
        <w:t>„</w:t>
      </w:r>
      <w:r w:rsidR="00665E53" w:rsidRPr="00665E53">
        <w:rPr>
          <w:b/>
          <w:color w:val="auto"/>
        </w:rPr>
        <w:t>Vybudování odstavných ploch, sportoviště a dětského hřiště v ul. A. Staška v Teplicích</w:t>
      </w:r>
      <w:r w:rsidR="00665E53" w:rsidRPr="00665E53">
        <w:rPr>
          <w:color w:val="auto"/>
        </w:rPr>
        <w:t xml:space="preserve">“,  zpracované projekční kanceláří  NE2D Projekt s.r.o., Prokopa Holého 2007/11, 434 01 Most.  </w:t>
      </w:r>
    </w:p>
    <w:p w:rsidR="00245663" w:rsidRDefault="00245663">
      <w:pPr>
        <w:pStyle w:val="Zkladntext"/>
        <w:widowControl/>
        <w:jc w:val="both"/>
        <w:rPr>
          <w:color w:val="auto"/>
        </w:rPr>
      </w:pPr>
    </w:p>
    <w:p w:rsidR="00245663" w:rsidRDefault="00245663">
      <w:pPr>
        <w:pStyle w:val="Zkladntext"/>
        <w:widowControl/>
        <w:jc w:val="center"/>
        <w:rPr>
          <w:b/>
          <w:bCs/>
          <w:color w:val="auto"/>
        </w:rPr>
      </w:pPr>
    </w:p>
    <w:p w:rsidR="00245663" w:rsidRDefault="009854DE">
      <w:pPr>
        <w:pStyle w:val="Zkladntext"/>
        <w:widowControl/>
        <w:jc w:val="center"/>
        <w:rPr>
          <w:b/>
          <w:bCs/>
          <w:color w:val="auto"/>
        </w:rPr>
      </w:pPr>
      <w:r>
        <w:rPr>
          <w:b/>
          <w:bCs/>
          <w:color w:val="auto"/>
        </w:rPr>
        <w:t>Článek II. -  Předmět díla</w:t>
      </w:r>
    </w:p>
    <w:p w:rsidR="00245663" w:rsidRDefault="00245663">
      <w:pPr>
        <w:pStyle w:val="Zkladntext"/>
        <w:widowControl/>
        <w:rPr>
          <w:b/>
          <w:bCs/>
          <w:color w:val="auto"/>
        </w:rPr>
      </w:pPr>
    </w:p>
    <w:p w:rsidR="00245663" w:rsidRDefault="009854DE">
      <w:pPr>
        <w:numPr>
          <w:ilvl w:val="0"/>
          <w:numId w:val="21"/>
        </w:numPr>
        <w:spacing w:before="120" w:line="240" w:lineRule="atLeast"/>
        <w:jc w:val="both"/>
      </w:pPr>
      <w:r>
        <w:lastRenderedPageBreak/>
        <w:t>Zhotovitel se zavazuje provést na svůj náklad a na své nebezpečí pro objednatele dílo  v rozsahu a za podmínek ujednaných v této smlouvě.</w:t>
      </w:r>
    </w:p>
    <w:p w:rsidR="00245663" w:rsidRDefault="009854DE">
      <w:pPr>
        <w:numPr>
          <w:ilvl w:val="0"/>
          <w:numId w:val="21"/>
        </w:numPr>
        <w:spacing w:before="120" w:line="240" w:lineRule="atLeast"/>
        <w:jc w:val="both"/>
      </w:pPr>
      <w:r>
        <w:t>Pro účely této smlouvy se dílem rozumí provedení kompletní dodávky stavebních prací a všech ostatních dodávek potřebných k řádnému zhotovení stavby s názvem „</w:t>
      </w:r>
      <w:r w:rsidR="00665E53" w:rsidRPr="00665E53">
        <w:t>Vybudování odstavných ploch, sportoviště a dětského hřiště v ul. A. Staška v Teplicích</w:t>
      </w:r>
      <w:r w:rsidR="009A7F38" w:rsidRPr="002C404E">
        <w:rPr>
          <w:rFonts w:cs="Calibri"/>
        </w:rPr>
        <w:t>“</w:t>
      </w:r>
      <w:r>
        <w:t xml:space="preserve">  dle projektové dokumentace stavby ( ad I./3 Smlouvy) a soupisu stavebních prací, dodávek a služeb s výkazem výměr(dále jen „dílo“).</w:t>
      </w:r>
    </w:p>
    <w:p w:rsidR="00245663" w:rsidRDefault="00245663">
      <w:pPr>
        <w:spacing w:before="120" w:line="240" w:lineRule="atLeast"/>
        <w:ind w:left="720"/>
        <w:jc w:val="both"/>
      </w:pPr>
    </w:p>
    <w:p w:rsidR="00245663" w:rsidRDefault="009854DE">
      <w:pPr>
        <w:ind w:firstLine="720"/>
        <w:jc w:val="both"/>
      </w:pPr>
      <w:r>
        <w:rPr>
          <w:u w:val="single"/>
        </w:rPr>
        <w:t>Součástí předmětu díla je rovněž zejména :</w:t>
      </w:r>
    </w:p>
    <w:p w:rsidR="00245663" w:rsidRDefault="009854DE">
      <w:pPr>
        <w:numPr>
          <w:ilvl w:val="0"/>
          <w:numId w:val="7"/>
        </w:numPr>
        <w:jc w:val="both"/>
      </w:pPr>
      <w:r>
        <w:t>zajištění veškerých dokladů požadovaných zákony a jinými obecně závaznými předpisy a zadavatelem, například atestů materiálů a výrobků, prohlášení o shodách, záručních listů, atd.,</w:t>
      </w:r>
    </w:p>
    <w:p w:rsidR="00245663" w:rsidRDefault="009854DE">
      <w:pPr>
        <w:numPr>
          <w:ilvl w:val="0"/>
          <w:numId w:val="7"/>
        </w:numPr>
        <w:jc w:val="both"/>
      </w:pPr>
      <w:r>
        <w:t>úspěšné provedení předepsaných zkoušek (např. hutnící zkoušky), revizí (např. elektrického zařízení), apod.</w:t>
      </w:r>
    </w:p>
    <w:p w:rsidR="00245663" w:rsidRDefault="009854DE">
      <w:pPr>
        <w:numPr>
          <w:ilvl w:val="0"/>
          <w:numId w:val="7"/>
        </w:numPr>
        <w:jc w:val="both"/>
      </w:pPr>
      <w:r>
        <w:t>zajištění vytýčení a ochrany stávajících podzemních inženýrských sítí, včetně protokolu o jejich vytýčení a o neporušenosti při jejich zpětném předání správcům</w:t>
      </w:r>
    </w:p>
    <w:p w:rsidR="00245663" w:rsidRDefault="009854DE">
      <w:pPr>
        <w:numPr>
          <w:ilvl w:val="0"/>
          <w:numId w:val="7"/>
        </w:numPr>
        <w:jc w:val="both"/>
      </w:pPr>
      <w:r>
        <w:t xml:space="preserve">geodetické zaměření stavby pro účely GIS města na nosiči dat (CD) a to ve formátu </w:t>
      </w:r>
      <w:proofErr w:type="spellStart"/>
      <w:r>
        <w:t>dgn</w:t>
      </w:r>
      <w:proofErr w:type="spellEnd"/>
      <w:r>
        <w:t xml:space="preserve"> (</w:t>
      </w:r>
      <w:proofErr w:type="spellStart"/>
      <w:r>
        <w:t>Micro</w:t>
      </w:r>
      <w:proofErr w:type="spellEnd"/>
      <w:r>
        <w:t xml:space="preserve"> Station), </w:t>
      </w:r>
      <w:proofErr w:type="spellStart"/>
      <w:r>
        <w:t>dwg</w:t>
      </w:r>
      <w:proofErr w:type="spellEnd"/>
      <w:r>
        <w:t xml:space="preserve"> (AUTO CAD), včetně seznamu souřadnic polohopisného a výškopisného zaměření ve formátu </w:t>
      </w:r>
      <w:proofErr w:type="spellStart"/>
      <w:r>
        <w:t>txt</w:t>
      </w:r>
      <w:proofErr w:type="spellEnd"/>
    </w:p>
    <w:p w:rsidR="00245663" w:rsidRDefault="009854DE">
      <w:pPr>
        <w:numPr>
          <w:ilvl w:val="0"/>
          <w:numId w:val="7"/>
        </w:numPr>
        <w:jc w:val="both"/>
      </w:pPr>
      <w:r>
        <w:t>vypracování dokumentace skutečného provedení stavby</w:t>
      </w:r>
    </w:p>
    <w:p w:rsidR="00CA0903" w:rsidRPr="00CA0903" w:rsidRDefault="00CA0903" w:rsidP="00CA0903">
      <w:pPr>
        <w:numPr>
          <w:ilvl w:val="0"/>
          <w:numId w:val="7"/>
        </w:numPr>
        <w:jc w:val="both"/>
      </w:pPr>
      <w:r w:rsidRPr="00CA0903">
        <w:t>geometrický plán – zaměření skutečného provedení stavby pro potřeby zápisu do katastru nemovitostí</w:t>
      </w:r>
    </w:p>
    <w:p w:rsidR="00245663" w:rsidRDefault="009854DE">
      <w:pPr>
        <w:numPr>
          <w:ilvl w:val="0"/>
          <w:numId w:val="7"/>
        </w:numPr>
        <w:jc w:val="both"/>
      </w:pPr>
      <w:r>
        <w:t>zajištění zvláštního užívání komunikací a veřejných ploch (záborů, uzavírek, atd.) – zpracování DIO, projednání a uhrazení příslušných správních poplatků, zajištění dopravního značení</w:t>
      </w:r>
    </w:p>
    <w:p w:rsidR="00245663" w:rsidRDefault="00245663">
      <w:pPr>
        <w:ind w:left="1069"/>
        <w:jc w:val="both"/>
      </w:pPr>
    </w:p>
    <w:p w:rsidR="00245663" w:rsidRDefault="00245663">
      <w:pPr>
        <w:ind w:firstLine="720"/>
        <w:jc w:val="both"/>
      </w:pPr>
    </w:p>
    <w:p w:rsidR="00245663" w:rsidRDefault="009854DE">
      <w:pPr>
        <w:pStyle w:val="Zkladntext"/>
        <w:widowControl/>
        <w:ind w:left="720"/>
        <w:jc w:val="both"/>
        <w:rPr>
          <w:color w:val="auto"/>
        </w:rPr>
      </w:pPr>
      <w:r>
        <w:rPr>
          <w:color w:val="auto"/>
          <w:u w:val="single"/>
        </w:rPr>
        <w:t>Kvalitativní podmínky :</w:t>
      </w:r>
    </w:p>
    <w:p w:rsidR="00245663" w:rsidRDefault="009854DE">
      <w:pPr>
        <w:pStyle w:val="Zkladntext"/>
        <w:widowControl/>
        <w:numPr>
          <w:ilvl w:val="0"/>
          <w:numId w:val="8"/>
        </w:numPr>
        <w:jc w:val="both"/>
        <w:rPr>
          <w:color w:val="auto"/>
        </w:rPr>
      </w:pPr>
      <w:r>
        <w:rPr>
          <w:color w:val="auto"/>
        </w:rPr>
        <w:t xml:space="preserve">Kvalitativní podmínky jsou vymezeny právními předpisy a platnými ČSN souvisejícími s předmětem plnění veřejné zakázky. </w:t>
      </w:r>
    </w:p>
    <w:p w:rsidR="00245663" w:rsidRDefault="009854DE">
      <w:pPr>
        <w:pStyle w:val="Zkladntext"/>
        <w:widowControl/>
        <w:numPr>
          <w:ilvl w:val="0"/>
          <w:numId w:val="8"/>
        </w:numPr>
        <w:jc w:val="both"/>
        <w:rPr>
          <w:color w:val="auto"/>
        </w:rPr>
      </w:pPr>
      <w:r>
        <w:rPr>
          <w:color w:val="auto"/>
        </w:rPr>
        <w:t xml:space="preserve">Zhotovitel garantuje, že předmět plnění bude mít po stanovenou dobu předepsané nebo obvyklé vlastnosti. </w:t>
      </w:r>
    </w:p>
    <w:p w:rsidR="00245663" w:rsidRDefault="009854DE">
      <w:pPr>
        <w:pStyle w:val="Zkladntext"/>
        <w:widowControl/>
        <w:numPr>
          <w:ilvl w:val="0"/>
          <w:numId w:val="8"/>
        </w:numPr>
        <w:jc w:val="both"/>
        <w:rPr>
          <w:color w:val="auto"/>
        </w:rPr>
      </w:pPr>
      <w:r>
        <w:rPr>
          <w:color w:val="auto"/>
        </w:rPr>
        <w:t xml:space="preserve">Nedodržení kvalitativních podmínek v průběhu realizace stavby může být důvodem pro odstoupení od této smlouvy ze strany objednatele,. </w:t>
      </w:r>
    </w:p>
    <w:p w:rsidR="00245663" w:rsidRDefault="009854DE">
      <w:pPr>
        <w:pStyle w:val="Zkladntext"/>
        <w:widowControl/>
        <w:numPr>
          <w:ilvl w:val="0"/>
          <w:numId w:val="8"/>
        </w:numPr>
        <w:jc w:val="both"/>
        <w:rPr>
          <w:color w:val="auto"/>
        </w:rPr>
      </w:pPr>
      <w:r>
        <w:rPr>
          <w:color w:val="auto"/>
        </w:rPr>
        <w:t>Při realizaci díla mohou být použity pouze věci, materiály a zařízení, jejichž použití je schváleno v ČR.</w:t>
      </w:r>
    </w:p>
    <w:p w:rsidR="00245663" w:rsidRDefault="009854DE">
      <w:pPr>
        <w:pStyle w:val="Zkladntext"/>
        <w:widowControl/>
        <w:numPr>
          <w:ilvl w:val="0"/>
          <w:numId w:val="8"/>
        </w:numPr>
        <w:jc w:val="both"/>
        <w:rPr>
          <w:color w:val="auto"/>
        </w:rPr>
      </w:pPr>
      <w:r>
        <w:rPr>
          <w:color w:val="auto"/>
        </w:rPr>
        <w:t>Objednatel požaduje použití kompletních technologických a materiálových systémů.</w:t>
      </w:r>
    </w:p>
    <w:p w:rsidR="00245663" w:rsidRDefault="009854DE">
      <w:pPr>
        <w:pStyle w:val="Zkladntext"/>
        <w:widowControl/>
        <w:numPr>
          <w:ilvl w:val="0"/>
          <w:numId w:val="8"/>
        </w:numPr>
        <w:jc w:val="both"/>
        <w:rPr>
          <w:color w:val="auto"/>
        </w:rPr>
      </w:pPr>
      <w:r>
        <w:rPr>
          <w:color w:val="auto"/>
        </w:rPr>
        <w:t>Všechny práce při výstavbě budou prováděny s maximální péčí při dodržení obecně platných právních předpisů a platných ustanovení příslušných technických norem, které souvisejí s předmětem plnění,  technologie provádění stavby a podmínek této smlouvy o dílo.</w:t>
      </w:r>
    </w:p>
    <w:p w:rsidR="00245663" w:rsidRDefault="009854DE">
      <w:pPr>
        <w:pStyle w:val="Zkladntext"/>
        <w:widowControl/>
        <w:numPr>
          <w:ilvl w:val="0"/>
          <w:numId w:val="8"/>
        </w:numPr>
        <w:jc w:val="both"/>
        <w:rPr>
          <w:color w:val="auto"/>
        </w:rPr>
      </w:pPr>
      <w:r>
        <w:rPr>
          <w:color w:val="auto"/>
        </w:rPr>
        <w:t>Konečné dílo musí splňovat platné ČSN, EN.</w:t>
      </w:r>
    </w:p>
    <w:p w:rsidR="00245663" w:rsidRDefault="009854DE">
      <w:pPr>
        <w:pStyle w:val="Zkladntext"/>
        <w:widowControl/>
        <w:ind w:left="720"/>
        <w:jc w:val="both"/>
        <w:rPr>
          <w:color w:val="auto"/>
          <w:u w:val="single"/>
        </w:rPr>
      </w:pPr>
      <w:r>
        <w:rPr>
          <w:color w:val="auto"/>
        </w:rPr>
        <w:t xml:space="preserve"> </w:t>
      </w:r>
    </w:p>
    <w:p w:rsidR="00245663" w:rsidRDefault="009854DE">
      <w:pPr>
        <w:pStyle w:val="Zkladntext"/>
        <w:widowControl/>
        <w:ind w:left="720"/>
        <w:jc w:val="both"/>
        <w:rPr>
          <w:color w:val="auto"/>
        </w:rPr>
      </w:pPr>
      <w:r>
        <w:rPr>
          <w:color w:val="auto"/>
          <w:u w:val="single"/>
        </w:rPr>
        <w:t>Technické podmínky :</w:t>
      </w:r>
    </w:p>
    <w:p w:rsidR="00245663" w:rsidRDefault="009854DE">
      <w:pPr>
        <w:pStyle w:val="Zkladntext"/>
        <w:widowControl/>
        <w:numPr>
          <w:ilvl w:val="0"/>
          <w:numId w:val="8"/>
        </w:numPr>
        <w:jc w:val="both"/>
        <w:rPr>
          <w:color w:val="auto"/>
        </w:rPr>
      </w:pPr>
      <w:r>
        <w:rPr>
          <w:color w:val="auto"/>
        </w:rPr>
        <w:t>Materiály a zpracování budou v souladu s požadavky v rámci obecně závazných právních předpisů a dalších norem EU. Jestliže neexistuje žádná taková norma, materiály a zpracování budou splňovat požadavky uznávané národní normy.</w:t>
      </w:r>
    </w:p>
    <w:p w:rsidR="00245663" w:rsidRDefault="009854DE">
      <w:pPr>
        <w:pStyle w:val="Zkladntext"/>
        <w:widowControl/>
        <w:numPr>
          <w:ilvl w:val="0"/>
          <w:numId w:val="8"/>
        </w:numPr>
        <w:jc w:val="both"/>
        <w:rPr>
          <w:color w:val="auto"/>
        </w:rPr>
      </w:pPr>
      <w:r>
        <w:rPr>
          <w:color w:val="auto"/>
        </w:rPr>
        <w:t>Jestliže je v zadávací dokumentaci odkaz na konkrétní normy a předpisy , které mají být splněny u dodávaného zboží a dodávaných materiálů, u provedených nebo testovaných objektů , budou platit ustanovení posledního současného vydání a revidovaného vydání příslušných norem nebo předpisů, které jsou platné v době provádění díla, pokud není výslovně uvedeno jinak.</w:t>
      </w:r>
    </w:p>
    <w:p w:rsidR="00245663" w:rsidRDefault="009854DE">
      <w:pPr>
        <w:pStyle w:val="Zkladntext"/>
        <w:widowControl/>
        <w:numPr>
          <w:ilvl w:val="0"/>
          <w:numId w:val="8"/>
        </w:numPr>
        <w:jc w:val="both"/>
        <w:rPr>
          <w:color w:val="auto"/>
        </w:rPr>
      </w:pPr>
      <w:r>
        <w:rPr>
          <w:color w:val="auto"/>
        </w:rPr>
        <w:lastRenderedPageBreak/>
        <w:t>Jiné normy mohou být akceptovány pouze v případě, že zajišťují stejnou nebo vyšší kvalitu než uvedené normy a předpisy.</w:t>
      </w:r>
    </w:p>
    <w:p w:rsidR="00245663" w:rsidRDefault="009854DE">
      <w:pPr>
        <w:pStyle w:val="Zkladntext"/>
        <w:widowControl/>
        <w:numPr>
          <w:ilvl w:val="0"/>
          <w:numId w:val="8"/>
        </w:numPr>
        <w:jc w:val="both"/>
      </w:pPr>
      <w:r>
        <w:rPr>
          <w:color w:val="auto"/>
        </w:rPr>
        <w:t xml:space="preserve">Rozdíly mezi specifikovanými normami a navrhovanými alternativními normami musí být zhotovitelem písemně popsány a předloženy objednateli k odsouhlasení. </w:t>
      </w:r>
    </w:p>
    <w:p w:rsidR="00245663" w:rsidRDefault="009854DE">
      <w:pPr>
        <w:numPr>
          <w:ilvl w:val="0"/>
          <w:numId w:val="21"/>
        </w:numPr>
        <w:spacing w:before="120" w:line="240" w:lineRule="atLeast"/>
        <w:jc w:val="both"/>
      </w:pPr>
      <w:r>
        <w:t>Objednatel se zavazuje řádně zhotovené dílo převzít a zaplatit zhotoviteli za jeho provedení sjednanou cenu díla podle čl. III. této smlouvy a za podmínek dohodnutých v této smlouvě.</w:t>
      </w:r>
    </w:p>
    <w:p w:rsidR="00245663" w:rsidRDefault="009854DE">
      <w:pPr>
        <w:numPr>
          <w:ilvl w:val="0"/>
          <w:numId w:val="21"/>
        </w:numPr>
        <w:spacing w:before="120" w:line="240" w:lineRule="atLeast"/>
        <w:jc w:val="both"/>
      </w:pPr>
      <w:r>
        <w:t>Místem plnění je místo zhotovení díla.</w:t>
      </w:r>
    </w:p>
    <w:p w:rsidR="00245663" w:rsidRDefault="009854DE">
      <w:pPr>
        <w:numPr>
          <w:ilvl w:val="0"/>
          <w:numId w:val="21"/>
        </w:numPr>
        <w:spacing w:before="120" w:line="240" w:lineRule="atLeast"/>
        <w:jc w:val="both"/>
        <w:rPr>
          <w:b/>
          <w:bCs/>
        </w:rPr>
      </w:pPr>
      <w:r>
        <w:t>Obě strany prohlašují za nesporné, že je jim přesně znám rozsah sjednaných prací a způsob jejich provádění a že o tomto není mezi nimi pochybností. Kromě vlastního provedení prací je neoddělitelnou součástí předmětu díla a sjednané ceny díla i veškerý materiál, který bude dodán zhotovitelem  a který bude při plnění díla zabudován.</w:t>
      </w:r>
    </w:p>
    <w:p w:rsidR="00245663" w:rsidRDefault="00245663">
      <w:pPr>
        <w:pStyle w:val="Zkladntext"/>
        <w:widowControl/>
        <w:jc w:val="center"/>
        <w:rPr>
          <w:b/>
          <w:bCs/>
          <w:color w:val="auto"/>
        </w:rPr>
      </w:pPr>
    </w:p>
    <w:p w:rsidR="00245663" w:rsidRDefault="00245663">
      <w:pPr>
        <w:pStyle w:val="Zkladntext"/>
        <w:widowControl/>
        <w:jc w:val="center"/>
        <w:rPr>
          <w:b/>
          <w:bCs/>
          <w:color w:val="auto"/>
        </w:rPr>
      </w:pPr>
    </w:p>
    <w:p w:rsidR="00245663" w:rsidRDefault="009854DE">
      <w:pPr>
        <w:pStyle w:val="Zkladntext"/>
        <w:widowControl/>
        <w:jc w:val="center"/>
        <w:rPr>
          <w:color w:val="auto"/>
        </w:rPr>
      </w:pPr>
      <w:r>
        <w:rPr>
          <w:b/>
          <w:bCs/>
          <w:color w:val="auto"/>
        </w:rPr>
        <w:t>Článek III. -  Cena za dílo</w:t>
      </w:r>
    </w:p>
    <w:p w:rsidR="00245663" w:rsidRDefault="00245663">
      <w:pPr>
        <w:pStyle w:val="Zkladntext"/>
        <w:widowControl/>
        <w:ind w:left="720" w:hanging="720"/>
        <w:jc w:val="both"/>
        <w:rPr>
          <w:color w:val="auto"/>
        </w:rPr>
      </w:pPr>
    </w:p>
    <w:p w:rsidR="00245663" w:rsidRDefault="009854DE">
      <w:pPr>
        <w:pStyle w:val="Zkladntext"/>
        <w:widowControl/>
        <w:numPr>
          <w:ilvl w:val="0"/>
          <w:numId w:val="17"/>
        </w:numPr>
        <w:jc w:val="both"/>
        <w:rPr>
          <w:color w:val="auto"/>
        </w:rPr>
      </w:pPr>
      <w:r>
        <w:rPr>
          <w:color w:val="auto"/>
        </w:rPr>
        <w:t>Zhotovitel a objednatel se dohodli na této výši ceny díla jako nejvýše přípustné po celou dobu provádění díla (v souladu se zákonem č. 526/1990 Sb. a jeho prováděcími předpisy), která je doložena položkovým rozpočtem. Položkový rozpočet je zpracován v rozsahu zadávací dokumentace a výkazů výměr v něm obsažených. Na cenu nemá vliv, že byla sjednána na základě rozpočtu.</w:t>
      </w:r>
    </w:p>
    <w:p w:rsidR="00245663" w:rsidRDefault="009854DE">
      <w:pPr>
        <w:pStyle w:val="Zkladntext"/>
        <w:widowControl/>
        <w:ind w:left="720"/>
        <w:jc w:val="both"/>
        <w:rPr>
          <w:color w:val="auto"/>
        </w:rPr>
      </w:pPr>
      <w:r>
        <w:rPr>
          <w:color w:val="auto"/>
        </w:rPr>
        <w:t xml:space="preserve">Cena  obsahuje veškeré náklady spojené s úplným a kvalitním dokončením díla, včetně veškerých rizik a vlivů během provádění díla. </w:t>
      </w:r>
    </w:p>
    <w:p w:rsidR="00245663" w:rsidRDefault="009854DE">
      <w:pPr>
        <w:pStyle w:val="Zkladntext"/>
        <w:widowControl/>
        <w:ind w:left="720"/>
        <w:jc w:val="both"/>
        <w:rPr>
          <w:color w:val="auto"/>
        </w:rPr>
      </w:pPr>
      <w:r>
        <w:rPr>
          <w:color w:val="auto"/>
        </w:rPr>
        <w:t xml:space="preserve">Položkový rozpočet obsahuje přesné specifikace nabízených materiálů a dodávek. </w:t>
      </w:r>
    </w:p>
    <w:p w:rsidR="00245663" w:rsidRDefault="009854DE">
      <w:pPr>
        <w:pStyle w:val="Zkladntext"/>
        <w:widowControl/>
        <w:jc w:val="both"/>
        <w:rPr>
          <w:color w:val="auto"/>
        </w:rPr>
      </w:pPr>
      <w:r>
        <w:rPr>
          <w:color w:val="auto"/>
        </w:rPr>
        <w:tab/>
        <w:t xml:space="preserve">      </w:t>
      </w:r>
    </w:p>
    <w:p w:rsidR="00245663" w:rsidRDefault="009854DE">
      <w:pPr>
        <w:pStyle w:val="Zkladntext"/>
        <w:widowControl/>
        <w:jc w:val="both"/>
        <w:rPr>
          <w:b/>
          <w:bCs/>
          <w:color w:val="auto"/>
        </w:rPr>
      </w:pPr>
      <w:r>
        <w:rPr>
          <w:color w:val="auto"/>
        </w:rPr>
        <w:t xml:space="preserve">  </w:t>
      </w:r>
      <w:r>
        <w:rPr>
          <w:color w:val="auto"/>
        </w:rPr>
        <w:tab/>
      </w:r>
      <w:r>
        <w:rPr>
          <w:color w:val="auto"/>
        </w:rPr>
        <w:tab/>
        <w:t xml:space="preserve">            Cena díla bez DPH …………………………….. Kč</w:t>
      </w:r>
    </w:p>
    <w:p w:rsidR="00245663" w:rsidRDefault="009854DE">
      <w:pPr>
        <w:pStyle w:val="Zkladntext"/>
        <w:widowControl/>
        <w:jc w:val="both"/>
        <w:rPr>
          <w:b/>
          <w:bCs/>
          <w:color w:val="auto"/>
        </w:rPr>
      </w:pPr>
      <w:r>
        <w:rPr>
          <w:b/>
          <w:bCs/>
          <w:color w:val="auto"/>
        </w:rPr>
        <w:tab/>
      </w:r>
      <w:r>
        <w:rPr>
          <w:b/>
          <w:bCs/>
          <w:color w:val="auto"/>
        </w:rPr>
        <w:tab/>
      </w:r>
      <w:r>
        <w:rPr>
          <w:b/>
          <w:bCs/>
          <w:color w:val="auto"/>
        </w:rPr>
        <w:tab/>
      </w:r>
      <w:r>
        <w:rPr>
          <w:color w:val="auto"/>
          <w:u w:val="single"/>
        </w:rPr>
        <w:t>DPH   21 % ……………………………………….  Kč</w:t>
      </w:r>
    </w:p>
    <w:p w:rsidR="00245663" w:rsidRDefault="009854DE">
      <w:pPr>
        <w:pStyle w:val="Zkladntext"/>
        <w:widowControl/>
        <w:jc w:val="both"/>
        <w:rPr>
          <w:color w:val="auto"/>
        </w:rPr>
      </w:pPr>
      <w:r>
        <w:rPr>
          <w:b/>
          <w:bCs/>
          <w:color w:val="auto"/>
        </w:rPr>
        <w:tab/>
      </w:r>
      <w:r>
        <w:rPr>
          <w:b/>
          <w:bCs/>
          <w:color w:val="auto"/>
        </w:rPr>
        <w:tab/>
      </w:r>
      <w:r>
        <w:rPr>
          <w:b/>
          <w:bCs/>
          <w:color w:val="auto"/>
        </w:rPr>
        <w:tab/>
        <w:t xml:space="preserve">Cena díla celkem vč. DPH …………………… Kč     </w:t>
      </w:r>
    </w:p>
    <w:p w:rsidR="00245663" w:rsidRDefault="00245663">
      <w:pPr>
        <w:pStyle w:val="Zkladntext"/>
        <w:widowControl/>
        <w:jc w:val="both"/>
        <w:rPr>
          <w:color w:val="auto"/>
        </w:rPr>
      </w:pPr>
    </w:p>
    <w:p w:rsidR="00245663" w:rsidRDefault="009854DE">
      <w:pPr>
        <w:pStyle w:val="Zkladntext"/>
        <w:widowControl/>
        <w:ind w:left="709"/>
        <w:jc w:val="both"/>
        <w:rPr>
          <w:color w:val="auto"/>
        </w:rPr>
      </w:pPr>
      <w:r>
        <w:rPr>
          <w:color w:val="auto"/>
        </w:rPr>
        <w:t>DPH bude účtována dle platného zákona o dani z přidané hodnoty.</w:t>
      </w:r>
    </w:p>
    <w:p w:rsidR="00245663" w:rsidRDefault="009854DE">
      <w:pPr>
        <w:pStyle w:val="Zkladntext"/>
        <w:widowControl/>
        <w:jc w:val="both"/>
        <w:rPr>
          <w:color w:val="auto"/>
        </w:rPr>
      </w:pPr>
      <w:r>
        <w:rPr>
          <w:color w:val="auto"/>
        </w:rPr>
        <w:tab/>
        <w:t>Cena díla nebude zvyšována z titulu inflace ani kurzovních rozdílů.</w:t>
      </w:r>
    </w:p>
    <w:p w:rsidR="00245663" w:rsidRDefault="00245663">
      <w:pPr>
        <w:pStyle w:val="Zkladntext"/>
        <w:widowControl/>
        <w:ind w:left="709"/>
        <w:jc w:val="both"/>
        <w:rPr>
          <w:color w:val="auto"/>
        </w:rPr>
      </w:pPr>
    </w:p>
    <w:p w:rsidR="00245663" w:rsidRDefault="009854DE">
      <w:pPr>
        <w:pStyle w:val="Zkladntext"/>
        <w:widowControl/>
        <w:ind w:left="720" w:hanging="11"/>
        <w:jc w:val="both"/>
        <w:rPr>
          <w:b/>
        </w:rPr>
      </w:pPr>
      <w: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245663" w:rsidRDefault="009854DE">
      <w:pPr>
        <w:pStyle w:val="Zkladntext"/>
        <w:widowControl/>
        <w:ind w:left="720" w:hanging="720"/>
        <w:jc w:val="both"/>
        <w:rPr>
          <w:color w:val="auto"/>
        </w:rPr>
      </w:pPr>
      <w:r>
        <w:rPr>
          <w:b/>
        </w:rPr>
        <w:t xml:space="preserve">  </w:t>
      </w:r>
      <w:r>
        <w:tab/>
      </w:r>
    </w:p>
    <w:p w:rsidR="00245663" w:rsidRDefault="009854DE">
      <w:pPr>
        <w:pStyle w:val="Zkladntext"/>
        <w:widowControl/>
        <w:numPr>
          <w:ilvl w:val="0"/>
          <w:numId w:val="18"/>
        </w:numPr>
        <w:jc w:val="both"/>
        <w:rPr>
          <w:color w:val="auto"/>
        </w:rPr>
      </w:pPr>
      <w:r>
        <w:rPr>
          <w:color w:val="auto"/>
        </w:rPr>
        <w:t>Cenu je možno upravit pouze v případě změny rozsahu předmětu plnění nad rámec zadávací dokumentace požadovaném objednatelem. V tomto případě zhotovitel zpracuje kalkulaci a předloží ji objednateli k odsouhlasení. Základem pro ocenění víceprací budou jednotkové ceny uvedené v nabídce nebo uveřejněné ceníkem ÚRS v příslušné cenové úrovni pro daný kalendářní rok. Po odsouhlasení budou všechny změny ceny mezi smluvními stranami upraveny dodatkem k této smlouvě o nové ceně a objednatel se zavazuje tuto novou cenu zhotoviteli uhradit. Bez uzavření dodatku ke smlouvě, kterým budou sjednán rozsah a cena víceprací nemá zhotovitel nárok na jakoukoliv jejich úhradu či náhradu vynaložených nákladů. Uzavření dodatku ke smlouvě musí být v souladu se zákonem o veřejných zakázkách.</w:t>
      </w:r>
    </w:p>
    <w:p w:rsidR="00245663" w:rsidRDefault="00245663">
      <w:pPr>
        <w:pStyle w:val="Zkladntext"/>
        <w:widowControl/>
        <w:jc w:val="both"/>
        <w:rPr>
          <w:color w:val="auto"/>
        </w:rPr>
      </w:pPr>
    </w:p>
    <w:p w:rsidR="00245663" w:rsidRDefault="009854DE">
      <w:pPr>
        <w:pStyle w:val="Zkladntext"/>
        <w:widowControl/>
        <w:numPr>
          <w:ilvl w:val="0"/>
          <w:numId w:val="18"/>
        </w:numPr>
        <w:jc w:val="both"/>
        <w:rPr>
          <w:color w:val="auto"/>
        </w:rPr>
      </w:pPr>
      <w:r>
        <w:rPr>
          <w:color w:val="auto"/>
        </w:rPr>
        <w:t>Práce, které nebudou provedeny, ačkoliv byly součástí položkového rozpočtu, budou z celkové ceny díla odečteny. Zhotovitel nemá právo neprovedené práce fakturovat.</w:t>
      </w:r>
    </w:p>
    <w:p w:rsidR="00245663" w:rsidRDefault="00245663">
      <w:pPr>
        <w:pStyle w:val="Zkladntext"/>
        <w:widowControl/>
        <w:ind w:left="709" w:firstLine="11"/>
        <w:jc w:val="both"/>
        <w:rPr>
          <w:color w:val="auto"/>
        </w:rPr>
      </w:pPr>
    </w:p>
    <w:p w:rsidR="00245663" w:rsidRDefault="00245663">
      <w:pPr>
        <w:pStyle w:val="Zkladntext"/>
        <w:widowControl/>
        <w:jc w:val="both"/>
        <w:rPr>
          <w:color w:val="auto"/>
        </w:rPr>
      </w:pPr>
    </w:p>
    <w:p w:rsidR="00245663" w:rsidRDefault="00245663">
      <w:pPr>
        <w:pStyle w:val="Zkladntext"/>
        <w:widowControl/>
        <w:jc w:val="both"/>
        <w:rPr>
          <w:color w:val="auto"/>
        </w:rPr>
      </w:pPr>
    </w:p>
    <w:p w:rsidR="00245663" w:rsidRDefault="00245663">
      <w:pPr>
        <w:pStyle w:val="Zkladntext"/>
        <w:widowControl/>
        <w:ind w:left="360"/>
        <w:jc w:val="center"/>
        <w:rPr>
          <w:b/>
          <w:bCs/>
          <w:color w:val="auto"/>
        </w:rPr>
      </w:pPr>
    </w:p>
    <w:p w:rsidR="00245663" w:rsidRDefault="00245663">
      <w:pPr>
        <w:pStyle w:val="Zkladntext"/>
        <w:widowControl/>
        <w:ind w:left="360"/>
        <w:jc w:val="center"/>
        <w:rPr>
          <w:b/>
          <w:bCs/>
          <w:color w:val="auto"/>
        </w:rPr>
      </w:pPr>
    </w:p>
    <w:p w:rsidR="009A7F38" w:rsidRDefault="009A7F38" w:rsidP="009A7F38">
      <w:pPr>
        <w:pStyle w:val="Zkladntext"/>
        <w:widowControl/>
        <w:ind w:left="360"/>
        <w:jc w:val="center"/>
        <w:rPr>
          <w:color w:val="auto"/>
        </w:rPr>
      </w:pPr>
      <w:r>
        <w:rPr>
          <w:b/>
          <w:bCs/>
          <w:color w:val="auto"/>
        </w:rPr>
        <w:lastRenderedPageBreak/>
        <w:t>Článek IV. - Platební podmínky</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4"/>
        </w:numPr>
        <w:autoSpaceDE/>
        <w:spacing w:before="120" w:line="240" w:lineRule="atLeast"/>
        <w:ind w:left="762" w:hanging="754"/>
        <w:jc w:val="both"/>
        <w:rPr>
          <w:color w:val="auto"/>
        </w:rPr>
      </w:pPr>
      <w:r>
        <w:rPr>
          <w:color w:val="auto"/>
        </w:rPr>
        <w:t xml:space="preserve">Objednatel prohlašuje, že má zajištěny finanční prostředky na úhradu díla. </w:t>
      </w:r>
    </w:p>
    <w:p w:rsidR="009A7F38" w:rsidRDefault="009A7F38" w:rsidP="009A7F38">
      <w:pPr>
        <w:pStyle w:val="Zkladntext"/>
        <w:widowControl/>
        <w:autoSpaceDE/>
        <w:spacing w:before="120" w:line="240" w:lineRule="atLeast"/>
        <w:ind w:left="762" w:hanging="754"/>
        <w:jc w:val="both"/>
        <w:rPr>
          <w:color w:val="auto"/>
        </w:rPr>
      </w:pPr>
    </w:p>
    <w:p w:rsidR="009A7F38" w:rsidRDefault="009A7F38" w:rsidP="009A7F38">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cs="Times New Roman"/>
          <w:sz w:val="24"/>
          <w:szCs w:val="24"/>
        </w:rPr>
        <w:t>Smluvní strany se dohodly, že objednatel nebude poskytovat zálohy. Provedené práce na celém díle budou objednatelem hrazeny až po úplném dokončení díla na podkladě daňového dokladu zhotovitele, vystaveného na základě odsouhlaseného soupisu skutečně provedených prací TDO. Soupis skutečně provedených prací předloží zhotovitel TDO k odsouhlasení do pátého dne následujícího kalendářního měsíce za uplynulé uskutečněné zdanitelné plnění. Po odsouhlasení ze strany TDO vystaví zhotovitel do dvou pracovních dnů daňový doklad. Splatnost daňových dokladů je dohodnuta na 14 dnů od jejich doručení.</w:t>
      </w:r>
    </w:p>
    <w:p w:rsidR="009A7F38" w:rsidRDefault="009A7F38" w:rsidP="009A7F38">
      <w:pPr>
        <w:pStyle w:val="Odstavecseseznamem"/>
        <w:spacing w:after="0" w:line="240" w:lineRule="auto"/>
        <w:ind w:left="393" w:hanging="418"/>
        <w:jc w:val="both"/>
        <w:rPr>
          <w:rFonts w:ascii="Times New Roman" w:hAnsi="Times New Roman"/>
          <w:sz w:val="24"/>
          <w:szCs w:val="24"/>
        </w:rPr>
      </w:pPr>
    </w:p>
    <w:p w:rsidR="009A7F38" w:rsidRDefault="009A7F38" w:rsidP="009A7F38">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sz w:val="24"/>
          <w:szCs w:val="24"/>
        </w:rPr>
        <w:t xml:space="preserve">Daňové doklady vystavené zhotovitelem musí obsahovat veškeré náležitosti obsažené v § 28 zákona o DPH č. 235/2004 Sb.  a jiných obecně závazných předpisů. Jsou-li součástí zdanitelného plnění uvedeného na daňovém dokladu plnění s různými sazbami daně, popř. osvobozené od daně, musí být na tomto dokladu uvedeny základy daně a výše daně odděleně podle stanovených sazeb nebo osvobození od daně, pokud tento zákon nestanoví jinak. </w:t>
      </w:r>
    </w:p>
    <w:p w:rsidR="009A7F38" w:rsidRDefault="009A7F38" w:rsidP="009A7F38">
      <w:pPr>
        <w:pStyle w:val="Odstavecseseznamem"/>
        <w:spacing w:after="0" w:line="240" w:lineRule="auto"/>
        <w:ind w:left="393" w:hanging="418"/>
        <w:jc w:val="both"/>
        <w:rPr>
          <w:rFonts w:ascii="Times New Roman" w:hAnsi="Times New Roman"/>
          <w:sz w:val="24"/>
          <w:szCs w:val="24"/>
        </w:rPr>
      </w:pPr>
    </w:p>
    <w:p w:rsidR="009A7F38" w:rsidRDefault="009A7F38" w:rsidP="009A7F38">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sz w:val="24"/>
          <w:szCs w:val="24"/>
        </w:rPr>
        <w:t>V případě, že bude faktura neúplná nebo bude obsahovat vady či chybné údaje, je objednatel oprávněn fakturu ve lhůtě splatnosti odeslat zpět zhotoviteli s vyznačením vad. Pro novou fakturu běží nová lhůta splatnosti.</w:t>
      </w:r>
    </w:p>
    <w:p w:rsidR="009A7F38" w:rsidRDefault="009A7F38" w:rsidP="009A7F38">
      <w:pPr>
        <w:pStyle w:val="Odstavecseseznamem"/>
        <w:spacing w:after="0" w:line="240" w:lineRule="auto"/>
        <w:ind w:left="393" w:hanging="418"/>
        <w:jc w:val="both"/>
        <w:rPr>
          <w:rFonts w:ascii="Times New Roman" w:hAnsi="Times New Roman"/>
          <w:sz w:val="24"/>
          <w:szCs w:val="24"/>
        </w:rPr>
      </w:pPr>
    </w:p>
    <w:p w:rsidR="009A7F38" w:rsidRDefault="009A7F38" w:rsidP="009A7F38">
      <w:pPr>
        <w:pStyle w:val="Zkladntext"/>
        <w:widowControl/>
        <w:ind w:left="709"/>
        <w:jc w:val="both"/>
        <w:rPr>
          <w:color w:val="auto"/>
        </w:rPr>
      </w:pPr>
    </w:p>
    <w:p w:rsidR="009A7F38" w:rsidRDefault="009A7F38" w:rsidP="009A7F38">
      <w:pPr>
        <w:pStyle w:val="Zkladntext"/>
        <w:widowControl/>
        <w:ind w:left="709" w:hanging="709"/>
        <w:jc w:val="center"/>
      </w:pPr>
    </w:p>
    <w:p w:rsidR="009A7F38" w:rsidRDefault="009A7F38" w:rsidP="009A7F38">
      <w:pPr>
        <w:pStyle w:val="Zkladntext"/>
        <w:widowControl/>
        <w:ind w:left="709" w:hanging="709"/>
        <w:jc w:val="center"/>
        <w:rPr>
          <w:color w:val="auto"/>
        </w:rPr>
      </w:pPr>
      <w:r>
        <w:rPr>
          <w:b/>
          <w:color w:val="auto"/>
        </w:rPr>
        <w:t xml:space="preserve">Článek V. - </w:t>
      </w:r>
      <w:r>
        <w:rPr>
          <w:b/>
          <w:bCs/>
          <w:color w:val="auto"/>
        </w:rPr>
        <w:t xml:space="preserve"> Čas plnění</w:t>
      </w:r>
    </w:p>
    <w:p w:rsidR="009A7F38" w:rsidRDefault="009A7F38" w:rsidP="009A7F38">
      <w:pPr>
        <w:pStyle w:val="Zkladntext"/>
        <w:widowControl/>
        <w:jc w:val="both"/>
        <w:rPr>
          <w:color w:val="auto"/>
        </w:rPr>
      </w:pPr>
      <w:r>
        <w:rPr>
          <w:color w:val="auto"/>
        </w:rPr>
        <w:tab/>
      </w:r>
      <w:r>
        <w:rPr>
          <w:color w:val="auto"/>
        </w:rPr>
        <w:tab/>
      </w:r>
      <w:r>
        <w:rPr>
          <w:color w:val="auto"/>
        </w:rPr>
        <w:tab/>
      </w:r>
      <w:r>
        <w:rPr>
          <w:color w:val="auto"/>
        </w:rPr>
        <w:tab/>
      </w:r>
      <w:r>
        <w:rPr>
          <w:color w:val="auto"/>
        </w:rPr>
        <w:tab/>
      </w:r>
      <w:r>
        <w:rPr>
          <w:color w:val="auto"/>
        </w:rPr>
        <w:tab/>
      </w:r>
    </w:p>
    <w:p w:rsidR="009A7F38" w:rsidRDefault="009A7F38" w:rsidP="009A7F38">
      <w:pPr>
        <w:pStyle w:val="Zkladntext"/>
        <w:widowControl/>
        <w:numPr>
          <w:ilvl w:val="0"/>
          <w:numId w:val="13"/>
        </w:numPr>
        <w:jc w:val="both"/>
        <w:rPr>
          <w:color w:val="auto"/>
        </w:rPr>
      </w:pPr>
      <w:r>
        <w:rPr>
          <w:color w:val="auto"/>
        </w:rPr>
        <w:t>Zhotovitel se zavazuje provést dílo v termínu:</w:t>
      </w:r>
    </w:p>
    <w:p w:rsidR="009A7F38" w:rsidRDefault="009A7F38" w:rsidP="009A7F38">
      <w:pPr>
        <w:pStyle w:val="Zkladntext"/>
        <w:widowControl/>
        <w:numPr>
          <w:ilvl w:val="0"/>
          <w:numId w:val="22"/>
        </w:numPr>
        <w:jc w:val="both"/>
        <w:rPr>
          <w:color w:val="auto"/>
        </w:rPr>
      </w:pPr>
      <w:r>
        <w:rPr>
          <w:color w:val="auto"/>
        </w:rPr>
        <w:t xml:space="preserve">Zahájení prací  : </w:t>
      </w:r>
      <w:r w:rsidR="00F97D63">
        <w:rPr>
          <w:color w:val="auto"/>
        </w:rPr>
        <w:t>1.</w:t>
      </w:r>
      <w:r w:rsidR="00CA0903">
        <w:rPr>
          <w:color w:val="auto"/>
        </w:rPr>
        <w:t>8</w:t>
      </w:r>
      <w:r w:rsidR="00F97D63">
        <w:rPr>
          <w:color w:val="auto"/>
        </w:rPr>
        <w:t>.</w:t>
      </w:r>
      <w:r>
        <w:rPr>
          <w:color w:val="auto"/>
        </w:rPr>
        <w:t>2015</w:t>
      </w:r>
      <w:r>
        <w:rPr>
          <w:color w:val="auto"/>
        </w:rPr>
        <w:tab/>
      </w:r>
      <w:r>
        <w:rPr>
          <w:color w:val="auto"/>
        </w:rPr>
        <w:tab/>
      </w:r>
      <w:r>
        <w:rPr>
          <w:color w:val="auto"/>
        </w:rPr>
        <w:tab/>
      </w:r>
      <w:r>
        <w:rPr>
          <w:color w:val="auto"/>
        </w:rPr>
        <w:tab/>
      </w:r>
      <w:r>
        <w:rPr>
          <w:color w:val="auto"/>
        </w:rPr>
        <w:tab/>
      </w:r>
      <w:r>
        <w:rPr>
          <w:color w:val="auto"/>
        </w:rPr>
        <w:tab/>
      </w:r>
    </w:p>
    <w:p w:rsidR="009A7F38" w:rsidRDefault="009A7F38" w:rsidP="009A7F38">
      <w:pPr>
        <w:pStyle w:val="Zkladntext"/>
        <w:widowControl/>
        <w:numPr>
          <w:ilvl w:val="0"/>
          <w:numId w:val="22"/>
        </w:numPr>
        <w:jc w:val="both"/>
        <w:rPr>
          <w:color w:val="auto"/>
        </w:rPr>
      </w:pPr>
      <w:r>
        <w:rPr>
          <w:color w:val="auto"/>
        </w:rPr>
        <w:t xml:space="preserve">Dokončení díla : max. do </w:t>
      </w:r>
      <w:r w:rsidR="00CA0903">
        <w:rPr>
          <w:color w:val="auto"/>
        </w:rPr>
        <w:t>30</w:t>
      </w:r>
      <w:r w:rsidR="00F97D63">
        <w:rPr>
          <w:color w:val="auto"/>
        </w:rPr>
        <w:t>.</w:t>
      </w:r>
      <w:r w:rsidR="00CA0903">
        <w:rPr>
          <w:color w:val="auto"/>
        </w:rPr>
        <w:t>10</w:t>
      </w:r>
      <w:bookmarkStart w:id="1" w:name="_GoBack"/>
      <w:bookmarkEnd w:id="1"/>
      <w:r w:rsidR="00F97D63">
        <w:rPr>
          <w:color w:val="auto"/>
        </w:rPr>
        <w:t>.2015</w:t>
      </w:r>
      <w:r>
        <w:rPr>
          <w:color w:val="auto"/>
        </w:rPr>
        <w:t xml:space="preserve"> </w:t>
      </w:r>
      <w:r>
        <w:rPr>
          <w:color w:val="auto"/>
        </w:rPr>
        <w:tab/>
        <w:t xml:space="preserve">    </w:t>
      </w:r>
    </w:p>
    <w:p w:rsidR="009A7F38" w:rsidRDefault="009A7F38" w:rsidP="009A7F38">
      <w:pPr>
        <w:pStyle w:val="Zkladntext"/>
        <w:widowControl/>
        <w:ind w:firstLine="720"/>
        <w:jc w:val="both"/>
        <w:rPr>
          <w:color w:val="auto"/>
        </w:rPr>
      </w:pPr>
      <w:r>
        <w:rPr>
          <w:color w:val="auto"/>
        </w:rPr>
        <w:tab/>
      </w:r>
      <w:r>
        <w:rPr>
          <w:color w:val="auto"/>
        </w:rPr>
        <w:tab/>
      </w:r>
      <w:r>
        <w:rPr>
          <w:color w:val="auto"/>
        </w:rPr>
        <w:tab/>
      </w:r>
      <w:r>
        <w:rPr>
          <w:color w:val="auto"/>
        </w:rPr>
        <w:tab/>
      </w:r>
    </w:p>
    <w:p w:rsidR="009A7F38" w:rsidRDefault="009A7F38" w:rsidP="009A7F38">
      <w:pPr>
        <w:pStyle w:val="Zkladntext"/>
        <w:widowControl/>
        <w:numPr>
          <w:ilvl w:val="0"/>
          <w:numId w:val="13"/>
        </w:numPr>
        <w:jc w:val="both"/>
        <w:rPr>
          <w:color w:val="auto"/>
        </w:rPr>
      </w:pPr>
      <w:r>
        <w:rPr>
          <w:color w:val="auto"/>
        </w:rPr>
        <w:t>Objednatel se zavazuje, že řádně dokončený předmět díla převezme na základě písemné výzvy zhotovitele, doručené nejpozději týden před zahájením předávacího řízení po dokončení a úspěšném provedení předepsaných a sjednaných zkoušek a předání všech potřebných dokladů.</w:t>
      </w:r>
    </w:p>
    <w:p w:rsidR="009A7F38" w:rsidRDefault="009A7F38" w:rsidP="009A7F38">
      <w:pPr>
        <w:pStyle w:val="Zkladntext"/>
        <w:widowControl/>
        <w:ind w:left="720"/>
        <w:jc w:val="both"/>
        <w:rPr>
          <w:color w:val="auto"/>
        </w:rPr>
      </w:pPr>
      <w:r>
        <w:rPr>
          <w:color w:val="auto"/>
        </w:rPr>
        <w:t xml:space="preserve">Pokud zhotovitel připraví řádně dílo nebo jeho dohodnutou část k odevzdání před sjednaným termínem zavazuje se objednatel převzít toto dílo i v nabídnutém zkráceném termínu.      </w:t>
      </w:r>
    </w:p>
    <w:p w:rsidR="009A7F38" w:rsidRDefault="009A7F38" w:rsidP="009A7F38">
      <w:pPr>
        <w:pStyle w:val="Zkladntext"/>
        <w:widowControl/>
        <w:numPr>
          <w:ilvl w:val="0"/>
          <w:numId w:val="13"/>
        </w:numPr>
        <w:autoSpaceDE/>
        <w:spacing w:before="120" w:line="240" w:lineRule="atLeast"/>
        <w:jc w:val="both"/>
        <w:rPr>
          <w:color w:val="auto"/>
        </w:rPr>
      </w:pPr>
      <w:r>
        <w:rPr>
          <w:color w:val="auto"/>
        </w:rPr>
        <w:t>Dílo je provedeno, je-li dokončeno a předáno. Dílo se považuje za dokončené, je-li předvedena jeho schopnost sloužit svému účelu. Objednatel dílo převezme na základě protokolu o předání a převzetí díla. Objednatel převezme dílo s výhradami nebo bez výhrad. Výhrady musí být sepsány v předávacím protokolu. Pokud objednatel odmítne dílo převzít, budou v předávacím protokolu uvedeny důvody, pro které dílo odmítl převzít.</w:t>
      </w:r>
    </w:p>
    <w:p w:rsidR="009A7F38" w:rsidRDefault="009A7F38" w:rsidP="009A7F38">
      <w:pPr>
        <w:pStyle w:val="Zkladntext"/>
        <w:widowControl/>
        <w:jc w:val="center"/>
        <w:rPr>
          <w:b/>
          <w:bCs/>
          <w:color w:val="auto"/>
        </w:rPr>
      </w:pPr>
    </w:p>
    <w:p w:rsidR="009A7F38" w:rsidRDefault="009A7F38" w:rsidP="009A7F38">
      <w:pPr>
        <w:pStyle w:val="Zkladntext"/>
        <w:widowControl/>
        <w:jc w:val="center"/>
        <w:rPr>
          <w:b/>
          <w:bCs/>
          <w:color w:val="auto"/>
        </w:rPr>
      </w:pPr>
    </w:p>
    <w:p w:rsidR="009A7F38" w:rsidRDefault="009A7F38" w:rsidP="009A7F38">
      <w:pPr>
        <w:pStyle w:val="Zkladntext"/>
        <w:widowControl/>
        <w:jc w:val="center"/>
        <w:rPr>
          <w:color w:val="auto"/>
        </w:rPr>
      </w:pPr>
      <w:r>
        <w:rPr>
          <w:b/>
          <w:bCs/>
          <w:color w:val="auto"/>
        </w:rPr>
        <w:t>Článek VI. -  Základní podmínky provedení díla</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 xml:space="preserve">Zhotovitel přebírá v plném rozsahu odpovědnost za vlastní řízení postupu prací. Odpovídá za provádění prací ve vyžadované kvalitě a stanovených termínech. Práce budou prováděny v souladu s podmínkami, stanovisky a vyjádřeními dotčených orgánů státní správy i samosprávy, dotčenými správci inženýrských sítí, stanovenými i během realizace zakázky. </w:t>
      </w:r>
    </w:p>
    <w:p w:rsidR="009A7F38" w:rsidRDefault="009A7F38" w:rsidP="009A7F38">
      <w:pPr>
        <w:pStyle w:val="Zkladntext"/>
        <w:widowControl/>
        <w:rPr>
          <w:color w:val="auto"/>
        </w:rPr>
      </w:pPr>
    </w:p>
    <w:p w:rsidR="009A7F38" w:rsidRDefault="009A7F38" w:rsidP="009A7F38">
      <w:pPr>
        <w:pStyle w:val="Zkladntext"/>
        <w:widowControl/>
        <w:numPr>
          <w:ilvl w:val="0"/>
          <w:numId w:val="2"/>
        </w:numPr>
        <w:jc w:val="both"/>
        <w:rPr>
          <w:color w:val="auto"/>
        </w:rPr>
      </w:pPr>
      <w:r>
        <w:rPr>
          <w:color w:val="auto"/>
        </w:rPr>
        <w:t xml:space="preserve">Zhotovitel se zavazuje dodržovat bezpečnostní, zdravotní, hygienické, požární a ekologické předpisy na staveništi, zajistí si vlastní dozor nad bezpečností práce ve smyslu zákona č. 309/2006 Sb. a nařízení vlády č. 591/2006 Sb. a soustavnou kontrolu nad bezpečností práce při </w:t>
      </w:r>
      <w:r>
        <w:rPr>
          <w:color w:val="auto"/>
        </w:rPr>
        <w:lastRenderedPageBreak/>
        <w:t>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rsidR="009A7F38" w:rsidRDefault="009A7F38" w:rsidP="009A7F38">
      <w:pPr>
        <w:pStyle w:val="Zkladntext"/>
        <w:widowControl/>
        <w:ind w:left="426"/>
        <w:jc w:val="both"/>
        <w:rPr>
          <w:color w:val="auto"/>
        </w:rPr>
      </w:pPr>
      <w:r>
        <w:rPr>
          <w:color w:val="auto"/>
        </w:rPr>
        <w:t xml:space="preserve">2.1.Zhotovitel a jeho dodavatelé jsou povinni poskytnout koordinátorovi BOZP pro </w:t>
      </w:r>
      <w:r>
        <w:rPr>
          <w:color w:val="auto"/>
        </w:rPr>
        <w:tab/>
        <w:t xml:space="preserve">realizaci </w:t>
      </w:r>
      <w:r>
        <w:rPr>
          <w:color w:val="auto"/>
        </w:rPr>
        <w:tab/>
        <w:t xml:space="preserve">veškerou součinnost na staveništi a mají povinnost předložit koordinátorovi BOZP pro realizaci </w:t>
      </w:r>
      <w:r>
        <w:rPr>
          <w:color w:val="auto"/>
        </w:rPr>
        <w:tab/>
        <w:t xml:space="preserve">plán organizace výstavby, harmonogram postupu prací a seznam příslušně přiměřených rizik </w:t>
      </w:r>
      <w:r>
        <w:rPr>
          <w:color w:val="auto"/>
        </w:rPr>
        <w:tab/>
        <w:t xml:space="preserve">plynoucích z pracovních postupů použitých na staveništi dle zákona č. 258/2000 Sb., zákona č. </w:t>
      </w:r>
      <w:r>
        <w:rPr>
          <w:color w:val="auto"/>
        </w:rPr>
        <w:tab/>
        <w:t xml:space="preserve">309/2006 Sb., nařízení vlády č. 378/2001 Sb., nařízení vlády č. 362/2005 Sb., nařízení vlády č. </w:t>
      </w:r>
      <w:r>
        <w:rPr>
          <w:color w:val="auto"/>
        </w:rPr>
        <w:tab/>
        <w:t xml:space="preserve">591/2006 Sb., nařízení vlády č. 361/2007 Sb. a příslušných ustanovení Zákoníku práce, </w:t>
      </w:r>
      <w:r>
        <w:rPr>
          <w:color w:val="auto"/>
        </w:rPr>
        <w:tab/>
        <w:t xml:space="preserve">v </w:t>
      </w:r>
      <w:r>
        <w:rPr>
          <w:color w:val="auto"/>
        </w:rPr>
        <w:tab/>
        <w:t>platném znění.</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Škody a ztráty, které vzniknou na stavebních materiálech, dílech nebo na celé stavbě až do dne předání stavby jdou k tíži zhotovitele.</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 xml:space="preserve">Za újmy, které vzniknou v důsledku provádění stavby třetím, na stavbě nezúčastněným osobám, příp. objednateli, odpovídá zhotovitel a je povinen takové újmy nahradit. To se týká i škod, vzniklých z důvodů nedostatečného obnovení původního stavu stavebního pozemku. Zhotovitel se může vůči objednateli vyvinit jen průkazem, že žádná újma nevznikla, zejména jde-li o poškození budovy nebo stavební konstrukce. </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 xml:space="preserve">Zhotovitel je povinen si nechat před zahájením prací vytyčit veškerá podzemní vedení procházející místy, kde bude dílo prováděno ( stavbou). </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 xml:space="preserve">Objednatel kontroluje provádění prací podle prováděcí PD. Pověření pracovníci objednatele jsou oprávněni vstupovat na staveniště v souvislosti s výkonem technického dozoru nebo jinou kontrolní činností. Tito pracovníci se před vstupem na staveniště ohlásí u stavbyvedoucího. </w:t>
      </w:r>
    </w:p>
    <w:p w:rsidR="009A7F38" w:rsidRDefault="009A7F38" w:rsidP="009A7F38">
      <w:pPr>
        <w:pStyle w:val="Zkladntext"/>
        <w:widowControl/>
        <w:tabs>
          <w:tab w:val="left" w:pos="709"/>
        </w:tabs>
        <w:ind w:left="709" w:hanging="709"/>
        <w:jc w:val="both"/>
        <w:rPr>
          <w:color w:val="auto"/>
        </w:rPr>
      </w:pPr>
    </w:p>
    <w:p w:rsidR="009A7F38" w:rsidRDefault="009A7F38" w:rsidP="009A7F38">
      <w:pPr>
        <w:pStyle w:val="Zkladntext"/>
        <w:widowControl/>
        <w:numPr>
          <w:ilvl w:val="0"/>
          <w:numId w:val="2"/>
        </w:numPr>
        <w:jc w:val="both"/>
        <w:rPr>
          <w:color w:val="auto"/>
        </w:rPr>
      </w:pPr>
      <w:r>
        <w:rPr>
          <w:color w:val="auto"/>
        </w:rPr>
        <w:t xml:space="preserve">Před zakrytím prací a konstrukcí, kdy nebude možno dodatečně zjistit jejich rozsah a kvalitu, je zhotovitel povinen min. 3 pracovní dny před  zahájením zakrytí takových prací vyzvat zástupce objednatele (zápisem do staveb. deníku) k provedení kontroly. Kontrolu je nutno provést v termínu stanoveném zhotovitelem, aby nedošlo k narušení časového postupu prací. Nevyzve-li zhotovitel objednatele ke kontrole, je povinen na jeho žádost zakryté práce odkrýt na vlastní náklad. Nedostaví-li se na výzvu zástupce </w:t>
      </w:r>
      <w:r>
        <w:rPr>
          <w:color w:val="auto"/>
        </w:rPr>
        <w:tab/>
        <w:t>objednatele ke kontrole zakrývaných prací, zhotovitel na  žádost objednatele zakryté práce odkryje na jeho náklady.</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Objednatel si vyhrazuje právo měnit projekt stavby, příp. vypustit provedení některých prací, je však povinen v těchto případech řešit otázky úhrady podle cenových podmínek a příp. dohodnout změnu lhůt prováděných prací.</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Zhotovitel povede stavební deník v souladu s obecně závaznými předpisy od okamžiku převzetí staveniště. Do SD  bude pověřený pracovník zhotovitele zaznamenávat podstatné údaje, týkající se díla. Deník bude v pracovní dny k dispozici technickému dozoru objednatele a koordinátorovi BOZP pro realizaci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 xml:space="preserve">Zhotovitel chrání proti poškození a krádeži prováděné práce a materiály nutné pro provedení díla a to až do předání díla. </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 xml:space="preserve">Zhotovitel je povinen oznámit objednateli jméno a telefonní kontakt pověřeného stavbyvedoucího a jeho zástupce nejpozději do zahájení prací. Změna stavbyvedoucího, popř. </w:t>
      </w:r>
      <w:r>
        <w:rPr>
          <w:color w:val="auto"/>
        </w:rPr>
        <w:lastRenderedPageBreak/>
        <w:t>jeho dočasné zastupování musí být oznámeno objednateli písemně a uvedeno ve stavebním deníku.</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Zhotovitel je povinen vyzvat objednatele k :</w:t>
      </w:r>
    </w:p>
    <w:p w:rsidR="009A7F38" w:rsidRDefault="009A7F38" w:rsidP="009A7F38">
      <w:pPr>
        <w:pStyle w:val="Zkladntext"/>
        <w:widowControl/>
        <w:ind w:firstLine="720"/>
        <w:jc w:val="both"/>
        <w:rPr>
          <w:color w:val="auto"/>
        </w:rPr>
      </w:pPr>
      <w:r>
        <w:rPr>
          <w:color w:val="auto"/>
        </w:rPr>
        <w:t>a) kontrole konstrukcí a prací dle odst. 7. tohoto článku</w:t>
      </w:r>
    </w:p>
    <w:p w:rsidR="009A7F38" w:rsidRDefault="009A7F38" w:rsidP="009A7F38">
      <w:pPr>
        <w:pStyle w:val="Zkladntext"/>
        <w:widowControl/>
        <w:ind w:left="993" w:hanging="273"/>
        <w:jc w:val="both"/>
        <w:rPr>
          <w:color w:val="auto"/>
        </w:rPr>
      </w:pPr>
      <w:r>
        <w:rPr>
          <w:color w:val="auto"/>
        </w:rPr>
        <w:t>b) převzetí konstrukcí, které si technický dozor vyhradí v zápise ve stavebním deníku.</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V případě, že existují pro řádné provádění díla překážky dle mínění zhotovitele, musí to oznámit neprodleně písemně objednateli.</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Lhůta k provedení díla bude prodloužena, jestliže překážky v postupu provádění díla zavinil objednatel.</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Odpady - podle zákona č. 185/2001 Sb. jsou stanoveny základní povinnosti fyzických a právnických osob při nakládání s odpady. Zhotovitel při předání díla předloží doklady prokazující způsob, jak naložil s jednotlivými druhy stavebního odpadu.</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
        </w:numPr>
        <w:jc w:val="both"/>
        <w:rPr>
          <w:color w:val="auto"/>
        </w:rPr>
      </w:pPr>
      <w:r>
        <w:rPr>
          <w:color w:val="auto"/>
        </w:rPr>
        <w:t>Zhotovitel je povinen při provádění prací neprodleně upozornit objednatele na  nevhodnost  věcí či dokumentů nebo pokynů převzatých od objednatele k provádění prací, a to zápisem do stavebního deníku.</w:t>
      </w:r>
    </w:p>
    <w:p w:rsidR="009A7F38" w:rsidRDefault="009A7F38" w:rsidP="009A7F38">
      <w:pPr>
        <w:pStyle w:val="Zkladntext"/>
        <w:widowControl/>
        <w:jc w:val="both"/>
        <w:rPr>
          <w:color w:val="auto"/>
        </w:rPr>
      </w:pPr>
    </w:p>
    <w:p w:rsidR="009A7F38" w:rsidRDefault="009A7F38" w:rsidP="009A7F38">
      <w:pPr>
        <w:pStyle w:val="Zkladntext"/>
        <w:widowControl/>
        <w:jc w:val="center"/>
        <w:rPr>
          <w:b/>
          <w:color w:val="auto"/>
        </w:rPr>
      </w:pPr>
      <w:r>
        <w:rPr>
          <w:b/>
          <w:color w:val="auto"/>
        </w:rPr>
        <w:t>Článek VII. – Součinnost objednatele</w:t>
      </w:r>
    </w:p>
    <w:p w:rsidR="009A7F38" w:rsidRDefault="009A7F38" w:rsidP="009A7F38">
      <w:pPr>
        <w:pStyle w:val="Zkladntext"/>
        <w:widowControl/>
        <w:rPr>
          <w:b/>
          <w:color w:val="auto"/>
        </w:rPr>
      </w:pPr>
    </w:p>
    <w:p w:rsidR="009A7F38" w:rsidRDefault="009A7F38" w:rsidP="009A7F38">
      <w:pPr>
        <w:numPr>
          <w:ilvl w:val="0"/>
          <w:numId w:val="6"/>
        </w:numPr>
        <w:jc w:val="both"/>
      </w:pPr>
      <w:r>
        <w:t>Objednatel se zavazuje odevzdat zhotoviteli  staveniště  pro  provedení  díla. Zhotovitel bere na vědomí, že mu staveniště nebude předáno prosté práv třetích osob a prohlašuje, že si je této skutečnosti vědom. Staveništěm jsou i veřejně přístupné komunikace ze kterých nelze úplně vyloučit pohyb chodců a vozidel. V případě prodlení s předáním staveniště či stavebního povolení se termín zahájení o dobu  prodlení posune. K převzetí staveniště objednatel vyzve zhotovitele písemně. Zhotovitel převezme staveniště od objednatele formou zápisu, v zápise o předání se poznamená i stav předávaného staveniště. Kompletní vyklizení staveniště musí být provedeno do 5 pracovních dnů po  předání díla.</w:t>
      </w:r>
    </w:p>
    <w:p w:rsidR="009A7F38" w:rsidRDefault="009A7F38" w:rsidP="009A7F38">
      <w:pPr>
        <w:ind w:left="360"/>
      </w:pPr>
    </w:p>
    <w:p w:rsidR="009A7F38" w:rsidRDefault="009A7F38" w:rsidP="009A7F38">
      <w:pPr>
        <w:numPr>
          <w:ilvl w:val="0"/>
          <w:numId w:val="6"/>
        </w:numPr>
      </w:pPr>
      <w:r>
        <w:t>S odevzdáním staveniště odevzdá objednatel zhotoviteli i všechna stavební povolení s nabytou právní mocí a projektovou dokumentaci v počtu 2 pare.</w:t>
      </w:r>
    </w:p>
    <w:p w:rsidR="009A7F38" w:rsidRDefault="009A7F38" w:rsidP="009A7F38"/>
    <w:p w:rsidR="009A7F38" w:rsidRDefault="009A7F38" w:rsidP="009A7F38">
      <w:pPr>
        <w:pStyle w:val="Zkladntext"/>
        <w:widowControl/>
        <w:numPr>
          <w:ilvl w:val="0"/>
          <w:numId w:val="6"/>
        </w:numPr>
        <w:jc w:val="both"/>
        <w:rPr>
          <w:color w:val="auto"/>
        </w:rPr>
      </w:pPr>
      <w:r>
        <w:rPr>
          <w:color w:val="auto"/>
        </w:rPr>
        <w:t xml:space="preserve">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 vybudování a užívání objektů zařízení staveniště (ZS) si zajistí zhotovitel. Náklady na vybudování, udržování a odklizení objektů ZS jsou zakalkulovány v příslušných položkách (cenách) díla. </w:t>
      </w:r>
    </w:p>
    <w:p w:rsidR="009A7F38" w:rsidRDefault="009A7F38" w:rsidP="009A7F38">
      <w:pPr>
        <w:pStyle w:val="Zkladntext"/>
        <w:widowControl/>
        <w:ind w:left="426"/>
        <w:jc w:val="both"/>
        <w:rPr>
          <w:color w:val="auto"/>
        </w:rPr>
      </w:pPr>
    </w:p>
    <w:p w:rsidR="009A7F38" w:rsidRDefault="009A7F38" w:rsidP="009A7F38">
      <w:pPr>
        <w:pStyle w:val="Zkladntext"/>
        <w:widowControl/>
        <w:numPr>
          <w:ilvl w:val="0"/>
          <w:numId w:val="6"/>
        </w:numPr>
        <w:jc w:val="both"/>
        <w:rPr>
          <w:color w:val="auto"/>
        </w:rPr>
      </w:pPr>
      <w:r>
        <w:rPr>
          <w:color w:val="auto"/>
        </w:rPr>
        <w:t>Objednatel neposkytne zhotoviteli místo odběru el. energie a vody. Zajištění vody a energií je povinen si obstarat zhotovitel. Dohodu o odběru el. energie a vody a jejím měření a proplácení uzavře zhotovitel. Cena takových plnění je obsažena v ceně za dílo.</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6"/>
        </w:numPr>
        <w:jc w:val="both"/>
        <w:rPr>
          <w:b/>
          <w:color w:val="auto"/>
        </w:rPr>
      </w:pPr>
      <w:r>
        <w:rPr>
          <w:color w:val="auto"/>
        </w:rPr>
        <w:t>Případné uzavírky a zvláštní užívání komunikací při výstavbě zajišťuje zhotovitel. Náklady s tím spojené jsou obsaženy v ceně za dílo.</w:t>
      </w:r>
    </w:p>
    <w:p w:rsidR="009A7F38" w:rsidRDefault="009A7F38" w:rsidP="009A7F38">
      <w:pPr>
        <w:pStyle w:val="Zkladntext"/>
        <w:widowControl/>
        <w:rPr>
          <w:b/>
          <w:color w:val="auto"/>
        </w:rPr>
      </w:pPr>
    </w:p>
    <w:p w:rsidR="009A7F38" w:rsidRDefault="009A7F38" w:rsidP="009A7F38">
      <w:pPr>
        <w:pStyle w:val="Zkladntext"/>
        <w:widowControl/>
        <w:numPr>
          <w:ilvl w:val="0"/>
          <w:numId w:val="6"/>
        </w:numPr>
        <w:jc w:val="both"/>
        <w:rPr>
          <w:color w:val="auto"/>
        </w:rPr>
      </w:pPr>
      <w:r>
        <w:rPr>
          <w:color w:val="auto"/>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rsidR="009A7F38" w:rsidRDefault="009A7F38" w:rsidP="009A7F38">
      <w:pPr>
        <w:pStyle w:val="Zkladntext"/>
        <w:widowControl/>
        <w:ind w:left="360"/>
        <w:jc w:val="both"/>
        <w:rPr>
          <w:color w:val="auto"/>
        </w:rPr>
      </w:pPr>
    </w:p>
    <w:p w:rsidR="009A7F38" w:rsidRDefault="009A7F38" w:rsidP="009A7F38">
      <w:pPr>
        <w:pStyle w:val="Zkladntext"/>
        <w:widowControl/>
        <w:ind w:left="720" w:hanging="720"/>
        <w:jc w:val="both"/>
        <w:rPr>
          <w:b/>
          <w:bCs/>
          <w:color w:val="auto"/>
        </w:rPr>
      </w:pPr>
      <w:r>
        <w:rPr>
          <w:color w:val="auto"/>
        </w:rPr>
        <w:t xml:space="preserve">      </w:t>
      </w:r>
    </w:p>
    <w:p w:rsidR="009A7F38" w:rsidRDefault="009A7F38" w:rsidP="009A7F38">
      <w:pPr>
        <w:pStyle w:val="Zkladntext"/>
        <w:widowControl/>
        <w:jc w:val="center"/>
        <w:rPr>
          <w:b/>
          <w:bCs/>
          <w:color w:val="auto"/>
        </w:rPr>
      </w:pPr>
      <w:r>
        <w:rPr>
          <w:b/>
          <w:bCs/>
          <w:color w:val="auto"/>
        </w:rPr>
        <w:lastRenderedPageBreak/>
        <w:t>Článek VIII. – Předání a převzetí díla</w:t>
      </w:r>
    </w:p>
    <w:p w:rsidR="009A7F38" w:rsidRDefault="009A7F38" w:rsidP="009A7F38">
      <w:pPr>
        <w:pStyle w:val="Zkladntext"/>
        <w:widowControl/>
        <w:jc w:val="center"/>
        <w:rPr>
          <w:b/>
          <w:bCs/>
          <w:color w:val="auto"/>
        </w:rPr>
      </w:pPr>
    </w:p>
    <w:p w:rsidR="009A7F38" w:rsidRDefault="009A7F38" w:rsidP="009A7F38">
      <w:pPr>
        <w:pStyle w:val="Zkladntext"/>
        <w:widowControl/>
        <w:jc w:val="center"/>
        <w:rPr>
          <w:b/>
          <w:bCs/>
          <w:color w:val="auto"/>
        </w:rPr>
      </w:pPr>
    </w:p>
    <w:p w:rsidR="009A7F38" w:rsidRDefault="009A7F38" w:rsidP="009A7F38">
      <w:pPr>
        <w:pStyle w:val="Zkladntext"/>
        <w:widowControl/>
        <w:numPr>
          <w:ilvl w:val="0"/>
          <w:numId w:val="14"/>
        </w:numPr>
        <w:jc w:val="both"/>
        <w:rPr>
          <w:color w:val="auto"/>
        </w:rPr>
      </w:pPr>
      <w:r>
        <w:rPr>
          <w:color w:val="auto"/>
        </w:rPr>
        <w:t>Zhotovitel splní svou povinnost provést dílo jeho řádným dokončením a předáním  díla objednateli. Zhotovitel vyzve písemně objednatele k přejímce díla 5 pracovních dnů před termínem předání.</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4"/>
        </w:numPr>
        <w:jc w:val="both"/>
        <w:rPr>
          <w:color w:val="auto"/>
        </w:rPr>
      </w:pPr>
      <w:r>
        <w:rPr>
          <w:color w:val="auto"/>
        </w:rPr>
        <w:t>Kompletní dílo bude předáno objednateli zhotovitelem na základě předávacího a přejímacího protokolu, který  bude obsahovat mj. i zhodnocení prací, zejména jejich jakosti, soupis zjištěných vad a drobných nedodělků, dohodnuté lhůty k jejich odstranění , popř. slevu z ceny nebo jiná opatření, která byla dohodnuta (prodloužení záruční lhůty, doby apod.). Nedošlo-li k dohodě, uvedou se v zápise i stanoviska obou stran. Pokud objednatel dílo přejímá, obsahuje zápis prohlášení o převzetí, a to s výhradami či bez výhrad, odmítá-li dodávku převzít, sepíše se zápis s uvedením stanovisek obou stran a jejich zdůvodnění.</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4"/>
        </w:numPr>
        <w:jc w:val="both"/>
        <w:rPr>
          <w:color w:val="auto"/>
        </w:rPr>
      </w:pPr>
      <w:r>
        <w:rPr>
          <w:color w:val="auto"/>
        </w:rPr>
        <w:t>Nedokončené dílo nebo jeho část není objednatel povinen převzít.</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4"/>
        </w:numPr>
        <w:jc w:val="both"/>
        <w:rPr>
          <w:color w:val="auto"/>
        </w:rPr>
      </w:pPr>
      <w:r>
        <w:rPr>
          <w:color w:val="auto"/>
        </w:rPr>
        <w:t>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4"/>
        </w:numPr>
        <w:jc w:val="both"/>
        <w:rPr>
          <w:color w:val="auto"/>
        </w:rPr>
      </w:pPr>
      <w:r>
        <w:rPr>
          <w:color w:val="auto"/>
        </w:rPr>
        <w:t>Zhotovitel připraví k převzetí díla nezbytné podklady vč. zaznamenání všech změn dle skutečného provedení, veškeré  dokumenty, osvědčení, vyhodnocení a doklady .</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4"/>
        </w:numPr>
        <w:jc w:val="both"/>
        <w:rPr>
          <w:color w:val="auto"/>
        </w:rPr>
      </w:pPr>
      <w:r>
        <w:rPr>
          <w:color w:val="auto"/>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rsidR="009A7F38" w:rsidRDefault="009A7F38" w:rsidP="009A7F38">
      <w:pPr>
        <w:pStyle w:val="Zkladntext"/>
        <w:widowControl/>
        <w:rPr>
          <w:color w:val="auto"/>
        </w:rPr>
      </w:pPr>
    </w:p>
    <w:p w:rsidR="009A7F38" w:rsidRDefault="009A7F38" w:rsidP="009A7F38">
      <w:pPr>
        <w:pStyle w:val="Zkladntext"/>
        <w:widowControl/>
        <w:numPr>
          <w:ilvl w:val="0"/>
          <w:numId w:val="14"/>
        </w:numPr>
        <w:jc w:val="both"/>
        <w:rPr>
          <w:b/>
          <w:bCs/>
          <w:color w:val="auto"/>
        </w:rPr>
      </w:pPr>
      <w:r>
        <w:rPr>
          <w:color w:val="auto"/>
        </w:rPr>
        <w:t>Zjistí-li objednatel při předání a převzetí díla resp. při prohlídce díla v rámci přejímky zjevné vady či nedodělky nebránící jeho užívání, uvede je do předávacího protokolu jako výhradu včetně termínu jejich odstranění. Do doby úplného odstranění vad zjištěných  při předání je objednatel oprávněn zadržet pozastávku ve výši 10% z celkové ceny díla bez DPH a při uplatnění pozastávky se nejedná o prodlení objednatele se splněním peněžního závazku.</w:t>
      </w:r>
    </w:p>
    <w:p w:rsidR="009A7F38" w:rsidRDefault="009A7F38" w:rsidP="009A7F38">
      <w:pPr>
        <w:pStyle w:val="Zkladntext"/>
        <w:widowControl/>
        <w:rPr>
          <w:b/>
          <w:bCs/>
          <w:color w:val="auto"/>
        </w:rPr>
      </w:pPr>
    </w:p>
    <w:p w:rsidR="009A7F38" w:rsidRDefault="009A7F38" w:rsidP="009A7F38">
      <w:pPr>
        <w:pStyle w:val="Zkladntext"/>
        <w:widowControl/>
        <w:rPr>
          <w:b/>
          <w:bCs/>
          <w:color w:val="auto"/>
        </w:rPr>
      </w:pPr>
    </w:p>
    <w:p w:rsidR="009A7F38" w:rsidRDefault="009A7F38" w:rsidP="009A7F38">
      <w:pPr>
        <w:pStyle w:val="Zkladntext"/>
        <w:widowControl/>
        <w:jc w:val="center"/>
        <w:rPr>
          <w:color w:val="auto"/>
        </w:rPr>
      </w:pPr>
      <w:r>
        <w:rPr>
          <w:b/>
          <w:bCs/>
          <w:color w:val="auto"/>
        </w:rPr>
        <w:t>Článek IX. – odpovědnost za vady, záruka</w:t>
      </w:r>
    </w:p>
    <w:p w:rsidR="009A7F38" w:rsidRDefault="009A7F38" w:rsidP="009A7F38">
      <w:pPr>
        <w:pStyle w:val="Zkladntext"/>
        <w:widowControl/>
        <w:ind w:left="720" w:hanging="720"/>
        <w:jc w:val="both"/>
        <w:rPr>
          <w:color w:val="auto"/>
        </w:rPr>
      </w:pPr>
    </w:p>
    <w:p w:rsidR="009A7F38" w:rsidRDefault="009A7F38" w:rsidP="009A7F38">
      <w:pPr>
        <w:pStyle w:val="Zkladntext"/>
        <w:widowControl/>
        <w:ind w:left="720" w:hanging="720"/>
        <w:jc w:val="both"/>
        <w:rPr>
          <w:color w:val="auto"/>
        </w:rPr>
      </w:pPr>
    </w:p>
    <w:p w:rsidR="009A7F38" w:rsidRDefault="009A7F38" w:rsidP="009A7F38">
      <w:pPr>
        <w:pStyle w:val="Zkladntext"/>
        <w:widowControl/>
        <w:numPr>
          <w:ilvl w:val="0"/>
          <w:numId w:val="11"/>
        </w:numPr>
        <w:jc w:val="both"/>
        <w:rPr>
          <w:color w:val="auto"/>
        </w:rPr>
      </w:pPr>
      <w:r>
        <w:rPr>
          <w:color w:val="auto"/>
        </w:rPr>
        <w:t>Zhotovitel zodpovídá za to, že předmět této smlouvy je zhotovený podle podmínek smlouvy a předané projektové dokumentace a že po dobu záruční doby bude mít vlastnosti obvyklé a vlastnosti dohodnuté v této smlouvě.</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1"/>
        </w:numPr>
        <w:jc w:val="both"/>
        <w:rPr>
          <w:color w:val="auto"/>
        </w:rPr>
      </w:pPr>
      <w:r>
        <w:rPr>
          <w:color w:val="auto"/>
        </w:rPr>
        <w:t>Zhotovitel zodpovídá za vady, které má dílo v čase odevzdání objednateli. Za vady, které se projevily po odevzdání díla, zodpovídá zhotovitel jen tehdy, jestliže byly způsobeny porušením jeho povinností.</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1"/>
        </w:numPr>
        <w:jc w:val="both"/>
        <w:rPr>
          <w:color w:val="auto"/>
        </w:rPr>
      </w:pPr>
      <w:r>
        <w:rPr>
          <w:color w:val="auto"/>
        </w:rPr>
        <w:t>Zhotovitel neodpovídá za vady v případě, že prokáže vznik vady zásahem třetí osoby, neodborným provozováním díla, vadou projektu, živelnou pohromou či nevhodnými pokyny objednatele, na kterých objednatel trval i přes písemné upozornění zhotovitele.</w:t>
      </w:r>
    </w:p>
    <w:p w:rsidR="009A7F38" w:rsidRDefault="009A7F38" w:rsidP="009A7F38">
      <w:pPr>
        <w:pStyle w:val="Zkladntext"/>
        <w:widowControl/>
        <w:rPr>
          <w:color w:val="auto"/>
        </w:rPr>
      </w:pPr>
    </w:p>
    <w:p w:rsidR="009A7F38" w:rsidRDefault="009A7F38" w:rsidP="009A7F38">
      <w:pPr>
        <w:pStyle w:val="Zkladntext"/>
        <w:widowControl/>
        <w:numPr>
          <w:ilvl w:val="0"/>
          <w:numId w:val="11"/>
        </w:numPr>
        <w:jc w:val="both"/>
        <w:rPr>
          <w:color w:val="auto"/>
        </w:rPr>
      </w:pPr>
      <w:r>
        <w:rPr>
          <w:color w:val="auto"/>
        </w:rPr>
        <w:t xml:space="preserve">Záruční doba díla je 60 měsíců a začíná běžet ode dne převzetí díla objednatelem. U výrobků, na které je vystaven výrobcem záruční list, platí záruční doba uvedená v tomto listu. Taková záruční doba však nesmí být kratší než 2/3 celkové záruční doby. </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1"/>
        </w:numPr>
        <w:jc w:val="both"/>
        <w:rPr>
          <w:color w:val="auto"/>
        </w:rPr>
      </w:pPr>
      <w:r>
        <w:rPr>
          <w:color w:val="auto"/>
        </w:rPr>
        <w:t>Smluvní strany se dohodly pro případ vady díla, že po dobu záruční doby má objednatel právo požadovat a zhotovitel povinnost bezplatně odstranit vady.</w:t>
      </w:r>
    </w:p>
    <w:p w:rsidR="009A7F38" w:rsidRDefault="009A7F38" w:rsidP="009A7F38">
      <w:pPr>
        <w:pStyle w:val="Zkladntext"/>
        <w:widowControl/>
        <w:jc w:val="both"/>
        <w:rPr>
          <w:color w:val="auto"/>
        </w:rPr>
      </w:pPr>
    </w:p>
    <w:p w:rsidR="009A7F38" w:rsidRDefault="009A7F38" w:rsidP="009A7F38">
      <w:pPr>
        <w:numPr>
          <w:ilvl w:val="0"/>
          <w:numId w:val="11"/>
        </w:numPr>
        <w:jc w:val="both"/>
      </w:pPr>
      <w:r>
        <w:t>Odstraňování vad reklamovaných objednatelem se bude řídit tímto režimem:</w:t>
      </w:r>
    </w:p>
    <w:p w:rsidR="009A7F38" w:rsidRDefault="009A7F38" w:rsidP="009A7F38">
      <w:pPr>
        <w:jc w:val="both"/>
      </w:pPr>
    </w:p>
    <w:p w:rsidR="009A7F38" w:rsidRDefault="009A7F38" w:rsidP="009A7F38">
      <w:pPr>
        <w:pStyle w:val="Zkladntextodsazen"/>
        <w:ind w:left="1134" w:hanging="425"/>
      </w:pPr>
      <w:r>
        <w:rPr>
          <w:bCs/>
        </w:rPr>
        <w:t>6.1.</w:t>
      </w:r>
      <w:r>
        <w:t xml:space="preserve"> Každá reklamace bude objednatelem učiněna písemně a doručena zhotoviteli na jeho e-mailovou adresu uvedenou záhlaví této smlouvy, originál následně poštou. Stejný postup platí pro veškerá sdělení zhotovitele v této věci objednateli.</w:t>
      </w:r>
    </w:p>
    <w:p w:rsidR="009A7F38" w:rsidRDefault="009A7F38" w:rsidP="009A7F38">
      <w:pPr>
        <w:pStyle w:val="Zkladntextodsazen"/>
        <w:ind w:left="1134" w:hanging="425"/>
      </w:pPr>
      <w:r>
        <w:t>6.2. Jednotlivé reklamační vady budou postupně číslovány a jejich pořadová čísla budou platit po celou dobu záruční lhůty.</w:t>
      </w:r>
    </w:p>
    <w:p w:rsidR="009A7F38" w:rsidRDefault="009A7F38" w:rsidP="009A7F38">
      <w:pPr>
        <w:pStyle w:val="Zkladntextodsazen"/>
        <w:ind w:left="1134" w:hanging="425"/>
      </w:pPr>
      <w:r>
        <w:t xml:space="preserve">6.3  Při uplatnění reklamační vady budou vady zhotovitelem odstraněny do 10 dnů od e-mailového doručení, nedohodnou-li se strany jinak. </w:t>
      </w:r>
    </w:p>
    <w:p w:rsidR="009A7F38" w:rsidRDefault="009A7F38" w:rsidP="009A7F38">
      <w:pPr>
        <w:pStyle w:val="Zkladntextodsazen"/>
        <w:ind w:left="1134" w:hanging="425"/>
      </w:pPr>
      <w:r>
        <w:t>6.4. 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uhradit zhotoviteli finanční náklady, vynaložené na její odstranění , na základě faktury doložené položkovým vyčíslením nákladů. Splatnost takové faktury bude 15 dní od jejího doručení do podatelny objednatele.</w:t>
      </w:r>
    </w:p>
    <w:p w:rsidR="009A7F38" w:rsidRDefault="009A7F38" w:rsidP="009A7F38">
      <w:pPr>
        <w:pStyle w:val="Zkladntextodsazen"/>
        <w:ind w:left="1134" w:hanging="425"/>
      </w:pPr>
      <w:r>
        <w:t>6.5. Nesplnění  stanoveného nebo sjednaného termínu  odstranění  zhotovitelem uznaných reklamovaných vad podléhá sankci dle článku X, odst. 3. této smlouvy.</w:t>
      </w:r>
    </w:p>
    <w:p w:rsidR="009A7F38" w:rsidRDefault="009A7F38" w:rsidP="009A7F38">
      <w:pPr>
        <w:pStyle w:val="Zkladntextodsazen"/>
        <w:ind w:left="1134" w:hanging="425"/>
      </w:pPr>
      <w:r>
        <w:t xml:space="preserve">6.6. V případě,  že vada  nebyla odstraněna  včas  ( dle  bodu  6.3.  tohoto  článku )  je objednatel oprávněn dát vadu odstranit třetí osobou na náklady zhotovitele, pokud zhotovitel nebude reagovat  na  upozornění   na   tuto  skutečnost   do   tří   pracovních  dnů  ode  dne  obdržení  tohoto upozornění. Tím nebude dotčena záruka na dílo ve smyslu  tohoto článku smlouvy.  </w:t>
      </w:r>
    </w:p>
    <w:p w:rsidR="009A7F38" w:rsidRDefault="009A7F38" w:rsidP="009A7F38">
      <w:pPr>
        <w:pStyle w:val="Zkladntextodsazen"/>
        <w:ind w:left="1134" w:hanging="414"/>
      </w:pPr>
      <w:r>
        <w:t xml:space="preserve">6.7. Povinností   zhotovitele   je   vyzvat   objednatele  ke  kontrole  každé   odstraněné  vady.   Dokladem o odstranění vady a  termínu  odstranění  je  zápis  podepsaný oběma smluvními stranami. Povinností objednatele je dostavit se ke kontrole.       </w:t>
      </w:r>
    </w:p>
    <w:p w:rsidR="009A7F38" w:rsidRDefault="009A7F38" w:rsidP="009A7F38">
      <w:pPr>
        <w:pStyle w:val="Zkladntextodsazen"/>
        <w:ind w:left="720"/>
      </w:pPr>
    </w:p>
    <w:p w:rsidR="009A7F38" w:rsidRDefault="009A7F38" w:rsidP="009A7F38">
      <w:pPr>
        <w:pStyle w:val="Zkladntextodsazen"/>
        <w:ind w:left="360" w:firstLine="0"/>
      </w:pPr>
    </w:p>
    <w:p w:rsidR="009A7F38" w:rsidRDefault="009A7F38" w:rsidP="009A7F38">
      <w:pPr>
        <w:pStyle w:val="Zkladntext"/>
        <w:widowControl/>
        <w:numPr>
          <w:ilvl w:val="0"/>
          <w:numId w:val="19"/>
        </w:numPr>
        <w:jc w:val="both"/>
        <w:rPr>
          <w:color w:val="auto"/>
        </w:rPr>
      </w:pPr>
      <w:r>
        <w:rPr>
          <w:color w:val="auto"/>
        </w:rPr>
        <w:t>Ustanovení o vadách platí i pro drobné nedodělky, se kterými byla stavba převzata.</w:t>
      </w:r>
    </w:p>
    <w:p w:rsidR="009A7F38" w:rsidRDefault="009A7F38" w:rsidP="009A7F38">
      <w:pPr>
        <w:pStyle w:val="Zkladntext"/>
        <w:widowControl/>
        <w:ind w:left="720" w:hanging="720"/>
        <w:jc w:val="both"/>
        <w:rPr>
          <w:color w:val="auto"/>
        </w:rPr>
      </w:pPr>
      <w:r>
        <w:rPr>
          <w:color w:val="auto"/>
        </w:rPr>
        <w:t xml:space="preserve">     </w:t>
      </w:r>
    </w:p>
    <w:p w:rsidR="009A7F38" w:rsidRDefault="009A7F38" w:rsidP="009A7F38">
      <w:pPr>
        <w:pStyle w:val="Zkladntext"/>
        <w:widowControl/>
        <w:jc w:val="both"/>
        <w:rPr>
          <w:color w:val="auto"/>
        </w:rPr>
      </w:pPr>
    </w:p>
    <w:p w:rsidR="009A7F38" w:rsidRDefault="009A7F38" w:rsidP="009A7F38">
      <w:pPr>
        <w:pStyle w:val="Zkladntext"/>
        <w:widowControl/>
        <w:jc w:val="center"/>
        <w:rPr>
          <w:color w:val="auto"/>
        </w:rPr>
      </w:pPr>
      <w:r>
        <w:rPr>
          <w:b/>
          <w:bCs/>
          <w:color w:val="auto"/>
        </w:rPr>
        <w:t>Článek X. -  Smluvní pokuty</w:t>
      </w:r>
    </w:p>
    <w:p w:rsidR="009A7F38" w:rsidRDefault="009A7F38" w:rsidP="009A7F38">
      <w:pPr>
        <w:pStyle w:val="Zkladntext"/>
        <w:widowControl/>
        <w:ind w:left="720" w:hanging="720"/>
        <w:jc w:val="both"/>
        <w:rPr>
          <w:color w:val="auto"/>
        </w:rPr>
      </w:pPr>
    </w:p>
    <w:p w:rsidR="009A7F38" w:rsidRDefault="009A7F38" w:rsidP="009A7F38">
      <w:pPr>
        <w:pStyle w:val="Zkladntext"/>
        <w:widowControl/>
        <w:ind w:left="720" w:hanging="720"/>
        <w:jc w:val="both"/>
        <w:rPr>
          <w:color w:val="auto"/>
        </w:rPr>
      </w:pPr>
    </w:p>
    <w:p w:rsidR="009A7F38" w:rsidRDefault="009A7F38" w:rsidP="009A7F38">
      <w:pPr>
        <w:pStyle w:val="Zkladntext"/>
        <w:widowControl/>
        <w:numPr>
          <w:ilvl w:val="0"/>
          <w:numId w:val="20"/>
        </w:numPr>
        <w:jc w:val="both"/>
        <w:rPr>
          <w:color w:val="auto"/>
        </w:rPr>
      </w:pPr>
      <w:r>
        <w:rPr>
          <w:color w:val="auto"/>
        </w:rPr>
        <w:t>V případě, že zhotovitel nedodrží termín dokončení díla sjednaný v této smlouvě, je povinen uhradit objednateli smluvní pokutu ve výši 0,1% z celkové ceny díla bez DPH za každý započatý den prodlení.</w:t>
      </w:r>
    </w:p>
    <w:p w:rsidR="009A7F38" w:rsidRDefault="009A7F38" w:rsidP="009A7F38">
      <w:pPr>
        <w:pStyle w:val="Zkladntext"/>
        <w:widowControl/>
        <w:ind w:left="720"/>
        <w:jc w:val="both"/>
        <w:rPr>
          <w:color w:val="auto"/>
        </w:rPr>
      </w:pPr>
    </w:p>
    <w:p w:rsidR="009A7F38" w:rsidRDefault="009A7F38" w:rsidP="009A7F38">
      <w:pPr>
        <w:pStyle w:val="Zkladntext"/>
        <w:widowControl/>
        <w:numPr>
          <w:ilvl w:val="0"/>
          <w:numId w:val="20"/>
        </w:numPr>
        <w:jc w:val="both"/>
        <w:rPr>
          <w:color w:val="auto"/>
        </w:rPr>
      </w:pPr>
      <w:r>
        <w:rPr>
          <w:color w:val="auto"/>
        </w:rPr>
        <w:t>V případě prodlení objednatele se splněním peněžitých závazků ve prospěch zhotovitele díla upravených v této smlouvě se objednatel zavazuje uhradit úroky z prodlení ve výši stanovené obecně závazným právním předpisem.</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20"/>
        </w:numPr>
        <w:jc w:val="both"/>
        <w:rPr>
          <w:color w:val="auto"/>
        </w:rPr>
      </w:pPr>
      <w:r>
        <w:rPr>
          <w:color w:val="auto"/>
        </w:rPr>
        <w:lastRenderedPageBreak/>
        <w:t>V případě prodlení zhotovitele se splněním termínu pro odstranění vady, je povinen zhotovitel uhradit objednateli smluvní pokutu ve výši  500,- Kč za každou vadu a každý den prodlení.</w:t>
      </w:r>
    </w:p>
    <w:p w:rsidR="009A7F38" w:rsidRDefault="009A7F38" w:rsidP="009A7F38">
      <w:pPr>
        <w:pStyle w:val="Zkladntext"/>
        <w:widowControl/>
        <w:ind w:left="720" w:hanging="720"/>
        <w:jc w:val="both"/>
        <w:rPr>
          <w:color w:val="auto"/>
        </w:rPr>
      </w:pPr>
    </w:p>
    <w:p w:rsidR="009A7F38" w:rsidRDefault="009A7F38" w:rsidP="009A7F38">
      <w:pPr>
        <w:pStyle w:val="Zkladntext"/>
        <w:widowControl/>
        <w:numPr>
          <w:ilvl w:val="0"/>
          <w:numId w:val="20"/>
        </w:numPr>
        <w:jc w:val="both"/>
      </w:pPr>
      <w:r>
        <w:rPr>
          <w:color w:val="auto"/>
        </w:rPr>
        <w:t xml:space="preserve">Zhotovitel je povinen zaplatit smluvní pokutu za porušení povinnosti dodržovat předpisy BOZP a používat výhradně stanovených OOPP ve výši </w:t>
      </w:r>
      <w:r>
        <w:rPr>
          <w:b/>
          <w:color w:val="auto"/>
        </w:rPr>
        <w:t>1000,--Kč</w:t>
      </w:r>
      <w:r>
        <w:rPr>
          <w:color w:val="auto"/>
        </w:rPr>
        <w:t xml:space="preserve"> za každého pracovníka a každý jednotlivý případ porušení BOZP nebo poručení povinnosti používání stanovených OOPP. </w:t>
      </w:r>
    </w:p>
    <w:p w:rsidR="009A7F38" w:rsidRDefault="009A7F38" w:rsidP="009A7F38">
      <w:pPr>
        <w:pStyle w:val="Zkladntext"/>
        <w:widowControl/>
        <w:jc w:val="both"/>
      </w:pPr>
    </w:p>
    <w:p w:rsidR="009A7F38" w:rsidRDefault="009A7F38" w:rsidP="009A7F38">
      <w:pPr>
        <w:pStyle w:val="Zkladntext"/>
        <w:widowControl/>
        <w:numPr>
          <w:ilvl w:val="0"/>
          <w:numId w:val="20"/>
        </w:numPr>
        <w:jc w:val="both"/>
      </w:pPr>
      <w:r>
        <w:rPr>
          <w:color w:val="auto"/>
        </w:rPr>
        <w:t xml:space="preserve">Zhotovitel je povinen zaplatit smluvní pokutu za nedodržování termínů odstranění nedostatků a požadavků na BOZP, na které upozornil koordinátor BOZP pro realizaci a stanovil termín odstranění zjištěných nedostatků a provedení požadavků ve </w:t>
      </w:r>
      <w:r>
        <w:rPr>
          <w:b/>
          <w:color w:val="auto"/>
        </w:rPr>
        <w:t>výši 0,1%</w:t>
      </w:r>
      <w:r>
        <w:rPr>
          <w:color w:val="auto"/>
        </w:rPr>
        <w:t xml:space="preserve"> z celkové ceny díla bez DPH. </w:t>
      </w:r>
    </w:p>
    <w:p w:rsidR="009A7F38" w:rsidRDefault="009A7F38" w:rsidP="009A7F38">
      <w:pPr>
        <w:pStyle w:val="Zkladntext"/>
        <w:widowControl/>
        <w:jc w:val="both"/>
      </w:pPr>
    </w:p>
    <w:p w:rsidR="009A7F38" w:rsidRDefault="009A7F38" w:rsidP="009A7F38">
      <w:pPr>
        <w:pStyle w:val="Zkladntext"/>
        <w:widowControl/>
        <w:numPr>
          <w:ilvl w:val="0"/>
          <w:numId w:val="20"/>
        </w:numPr>
        <w:jc w:val="both"/>
        <w:rPr>
          <w:b/>
          <w:bCs/>
          <w:color w:val="auto"/>
        </w:rPr>
      </w:pPr>
      <w:r>
        <w:rPr>
          <w:color w:val="auto"/>
        </w:rPr>
        <w:t xml:space="preserve">Zhotovitel je povinen zaplatit smluvní pokutu za znemožnění přístupu ke stavebnímu deníku v pracovních dnech stavebnímu dozoru, koordinátorovi BOZP pro realizaci, zástupci objednatele a  autorskému dozoru projektanta ve výši </w:t>
      </w:r>
      <w:r>
        <w:rPr>
          <w:b/>
          <w:color w:val="auto"/>
        </w:rPr>
        <w:t xml:space="preserve">1000,-- Kč </w:t>
      </w:r>
      <w:r>
        <w:rPr>
          <w:color w:val="auto"/>
        </w:rPr>
        <w:t>za každý den znemožnění přístupu ke stavebnímu deníku či porušení povinnosti předložit takové osobě na její žádost stavební deník.</w:t>
      </w:r>
    </w:p>
    <w:p w:rsidR="009A7F38" w:rsidRDefault="009A7F38" w:rsidP="009A7F38">
      <w:pPr>
        <w:pStyle w:val="Zkladntext"/>
        <w:widowControl/>
        <w:jc w:val="both"/>
        <w:rPr>
          <w:b/>
          <w:bCs/>
          <w:color w:val="auto"/>
        </w:rPr>
      </w:pPr>
    </w:p>
    <w:p w:rsidR="009A7F38" w:rsidRDefault="009A7F38" w:rsidP="009A7F38">
      <w:pPr>
        <w:pStyle w:val="Zkladntext"/>
        <w:widowControl/>
        <w:jc w:val="center"/>
        <w:rPr>
          <w:color w:val="auto"/>
        </w:rPr>
      </w:pPr>
      <w:r>
        <w:rPr>
          <w:b/>
          <w:bCs/>
          <w:color w:val="auto"/>
        </w:rPr>
        <w:t>Článek XI. -  Vyšší moc</w:t>
      </w:r>
    </w:p>
    <w:p w:rsidR="009A7F38" w:rsidRDefault="009A7F38" w:rsidP="009A7F38">
      <w:pPr>
        <w:pStyle w:val="Zkladntext"/>
        <w:widowControl/>
        <w:jc w:val="both"/>
        <w:rPr>
          <w:color w:val="auto"/>
        </w:rPr>
      </w:pPr>
    </w:p>
    <w:p w:rsidR="009A7F38" w:rsidRDefault="009A7F38" w:rsidP="009A7F38">
      <w:pPr>
        <w:pStyle w:val="Zkladntext"/>
        <w:widowControl/>
        <w:jc w:val="both"/>
        <w:rPr>
          <w:color w:val="auto"/>
        </w:rPr>
      </w:pPr>
    </w:p>
    <w:p w:rsidR="009A7F38" w:rsidRDefault="009A7F38" w:rsidP="009A7F38">
      <w:pPr>
        <w:pStyle w:val="Zkladntext"/>
        <w:widowControl/>
        <w:numPr>
          <w:ilvl w:val="0"/>
          <w:numId w:val="5"/>
        </w:numPr>
        <w:jc w:val="both"/>
        <w:rPr>
          <w:color w:val="auto"/>
        </w:rPr>
      </w:pPr>
      <w:r>
        <w:rPr>
          <w:color w:val="auto"/>
        </w:rPr>
        <w:t>Pro účely této smlouvy se za vyšší moc považují případy, které nejsou závislé, ani je nemohou ovlivnit smluvní strany, např. válka, mobilizace, povstání, živelné pohromy, atd.</w:t>
      </w:r>
    </w:p>
    <w:p w:rsidR="009A7F38" w:rsidRDefault="009A7F38" w:rsidP="009A7F38">
      <w:pPr>
        <w:pStyle w:val="Zkladntext"/>
        <w:widowControl/>
        <w:ind w:left="720" w:hanging="720"/>
        <w:jc w:val="both"/>
        <w:rPr>
          <w:color w:val="auto"/>
        </w:rPr>
      </w:pPr>
    </w:p>
    <w:p w:rsidR="009A7F38" w:rsidRDefault="009A7F38" w:rsidP="009A7F38">
      <w:pPr>
        <w:pStyle w:val="Zkladntext"/>
        <w:widowControl/>
        <w:numPr>
          <w:ilvl w:val="0"/>
          <w:numId w:val="5"/>
        </w:numPr>
        <w:jc w:val="both"/>
        <w:rPr>
          <w:color w:val="auto"/>
        </w:rPr>
      </w:pPr>
      <w:r>
        <w:rPr>
          <w:color w:val="auto"/>
        </w:rPr>
        <w:t>Jestliže se splnění této smlouvy stane nemožné do jednoho měsíce od vyskytnutí se vyšší moci, strana, která se bude chtít odvolat na vyšší moc, požádá druhou stranu o úpravu smlouvy ve vztahu k předmětu, ceně a době plnění.</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5"/>
        </w:numPr>
        <w:jc w:val="both"/>
        <w:rPr>
          <w:color w:val="auto"/>
        </w:rPr>
      </w:pPr>
      <w:r>
        <w:rPr>
          <w:color w:val="auto"/>
        </w:rPr>
        <w:t>Jestliže nedojde k dohodě, má strana, která se odvolala na vyšší moc právo odstoupit od  smlouvy. Účinky odstoupení nastanou dnem doručení oznámení druhé straně.</w:t>
      </w:r>
    </w:p>
    <w:p w:rsidR="009A7F38" w:rsidRDefault="009A7F38" w:rsidP="009A7F38">
      <w:pPr>
        <w:pStyle w:val="Zkladntext"/>
        <w:widowControl/>
        <w:jc w:val="both"/>
        <w:rPr>
          <w:color w:val="auto"/>
        </w:rPr>
      </w:pPr>
    </w:p>
    <w:p w:rsidR="009A7F38" w:rsidRDefault="009A7F38" w:rsidP="009A7F38">
      <w:pPr>
        <w:pStyle w:val="Zkladntext"/>
        <w:widowControl/>
        <w:jc w:val="both"/>
        <w:rPr>
          <w:color w:val="auto"/>
        </w:rPr>
      </w:pPr>
    </w:p>
    <w:p w:rsidR="009A7F38" w:rsidRDefault="009A7F38" w:rsidP="009A7F38">
      <w:pPr>
        <w:pStyle w:val="Zkladntext"/>
        <w:widowControl/>
        <w:jc w:val="center"/>
        <w:rPr>
          <w:color w:val="auto"/>
        </w:rPr>
      </w:pPr>
      <w:r>
        <w:rPr>
          <w:b/>
          <w:bCs/>
          <w:color w:val="auto"/>
        </w:rPr>
        <w:t>Článek XII. - Odstoupení od smlouvy</w:t>
      </w:r>
    </w:p>
    <w:p w:rsidR="009A7F38" w:rsidRDefault="009A7F38" w:rsidP="009A7F38">
      <w:pPr>
        <w:pStyle w:val="Zkladntext"/>
        <w:widowControl/>
        <w:jc w:val="both"/>
        <w:rPr>
          <w:color w:val="auto"/>
        </w:rPr>
      </w:pPr>
    </w:p>
    <w:p w:rsidR="009A7F38" w:rsidRDefault="009A7F38" w:rsidP="009A7F38">
      <w:pPr>
        <w:pStyle w:val="Zkladntext"/>
        <w:widowControl/>
        <w:jc w:val="both"/>
        <w:rPr>
          <w:color w:val="auto"/>
        </w:rPr>
      </w:pPr>
    </w:p>
    <w:p w:rsidR="009A7F38" w:rsidRDefault="009A7F38" w:rsidP="009A7F38">
      <w:pPr>
        <w:pStyle w:val="Zkladntext"/>
        <w:widowControl/>
        <w:numPr>
          <w:ilvl w:val="0"/>
          <w:numId w:val="9"/>
        </w:numPr>
        <w:jc w:val="both"/>
        <w:rPr>
          <w:color w:val="auto"/>
        </w:rPr>
      </w:pPr>
      <w:r>
        <w:rPr>
          <w:color w:val="auto"/>
        </w:rPr>
        <w:t>Objednatel může odstoupit od této smlouvy zejména tehdy, nejsou-li řádně plněny zhotovitelem jeho povinnosti vyplývající z této smlouvy a v dalších případech stanovených zákonem nebo sjednaných touto smlouvou.</w:t>
      </w:r>
    </w:p>
    <w:p w:rsidR="009A7F38" w:rsidRDefault="009A7F38" w:rsidP="009A7F38">
      <w:pPr>
        <w:pStyle w:val="Zkladntext"/>
        <w:widowControl/>
        <w:ind w:firstLine="720"/>
        <w:jc w:val="both"/>
        <w:rPr>
          <w:color w:val="auto"/>
        </w:rPr>
      </w:pPr>
    </w:p>
    <w:p w:rsidR="009A7F38" w:rsidRDefault="009A7F38" w:rsidP="009A7F38">
      <w:pPr>
        <w:pStyle w:val="Zkladntext"/>
        <w:widowControl/>
        <w:ind w:firstLine="720"/>
        <w:jc w:val="both"/>
        <w:rPr>
          <w:color w:val="auto"/>
        </w:rPr>
      </w:pPr>
      <w:r>
        <w:rPr>
          <w:color w:val="auto"/>
        </w:rPr>
        <w:t>Odstoupit může objednatel zejména v případě , že :</w:t>
      </w:r>
    </w:p>
    <w:p w:rsidR="009A7F38" w:rsidRDefault="009A7F38" w:rsidP="009A7F38">
      <w:pPr>
        <w:pStyle w:val="Zkladntext"/>
        <w:widowControl/>
        <w:ind w:firstLine="720"/>
        <w:jc w:val="both"/>
        <w:rPr>
          <w:color w:val="auto"/>
        </w:rPr>
      </w:pPr>
      <w:r>
        <w:rPr>
          <w:color w:val="auto"/>
        </w:rPr>
        <w:t>a) proti zhotoviteli bylo zahájeno insolvenční řízení nebo vstoupil do likvidace</w:t>
      </w:r>
    </w:p>
    <w:p w:rsidR="009A7F38" w:rsidRDefault="009A7F38" w:rsidP="009A7F38">
      <w:pPr>
        <w:pStyle w:val="Zkladntext"/>
        <w:widowControl/>
        <w:ind w:left="993" w:hanging="273"/>
        <w:jc w:val="both"/>
        <w:rPr>
          <w:color w:val="auto"/>
        </w:rPr>
      </w:pPr>
      <w:r>
        <w:rPr>
          <w:color w:val="auto"/>
        </w:rPr>
        <w:t>b) zhotovitel provádí práce nekvalitní a nezajistil odstranění a nahrazení nekvalitních prací, ačkoliv byl na tuto skutečnost písemně upozorněn objednatelem, a to do 7 dnů od písemného upozornění,</w:t>
      </w:r>
    </w:p>
    <w:p w:rsidR="009A7F38" w:rsidRDefault="009A7F38" w:rsidP="009A7F38">
      <w:pPr>
        <w:pStyle w:val="Zkladntext"/>
        <w:widowControl/>
        <w:ind w:left="993" w:hanging="273"/>
        <w:jc w:val="both"/>
        <w:rPr>
          <w:color w:val="auto"/>
        </w:rPr>
      </w:pPr>
      <w:r>
        <w:rPr>
          <w:color w:val="auto"/>
        </w:rPr>
        <w:t>c) dojde-li k prodlení při zahájení nebo provádění prací o více než 30 pracovních dnů oproti termínům schváleného harmonogramu provádění díla,</w:t>
      </w:r>
    </w:p>
    <w:p w:rsidR="009A7F38" w:rsidRDefault="009A7F38" w:rsidP="009A7F38">
      <w:pPr>
        <w:pStyle w:val="Zkladntext"/>
        <w:widowControl/>
        <w:ind w:left="993" w:hanging="273"/>
        <w:jc w:val="both"/>
        <w:rPr>
          <w:color w:val="auto"/>
        </w:rPr>
      </w:pPr>
      <w:r>
        <w:rPr>
          <w:color w:val="auto"/>
        </w:rPr>
        <w:t>d) zhotovitel nedodržuje stanovená ujednání o dodržování BOZP dle zákona 309/2006 Sb. a nařízení vlády č. 591/2006 Sb. v platném znění.</w:t>
      </w:r>
    </w:p>
    <w:p w:rsidR="009A7F38" w:rsidRDefault="009A7F38" w:rsidP="009A7F38">
      <w:pPr>
        <w:pStyle w:val="Zkladntext"/>
        <w:widowControl/>
        <w:ind w:left="993" w:hanging="273"/>
        <w:jc w:val="both"/>
        <w:rPr>
          <w:color w:val="auto"/>
        </w:rPr>
      </w:pPr>
      <w:r>
        <w:rPr>
          <w:color w:val="auto"/>
        </w:rPr>
        <w:t xml:space="preserve"> </w:t>
      </w:r>
    </w:p>
    <w:p w:rsidR="009A7F38" w:rsidRDefault="009A7F38" w:rsidP="009A7F38">
      <w:pPr>
        <w:pStyle w:val="Zkladntext"/>
        <w:widowControl/>
        <w:numPr>
          <w:ilvl w:val="0"/>
          <w:numId w:val="9"/>
        </w:numPr>
        <w:jc w:val="both"/>
      </w:pPr>
      <w:r>
        <w:rPr>
          <w:color w:val="auto"/>
        </w:rPr>
        <w:t xml:space="preserve">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w:t>
      </w:r>
      <w:r>
        <w:rPr>
          <w:color w:val="auto"/>
        </w:rPr>
        <w:lastRenderedPageBreak/>
        <w:t>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smluvní pokutu podle čl. X. tím není dotčeno.</w:t>
      </w:r>
    </w:p>
    <w:p w:rsidR="009A7F38" w:rsidRDefault="009A7F38" w:rsidP="009A7F38">
      <w:pPr>
        <w:pStyle w:val="Zkladntext"/>
        <w:widowControl/>
        <w:jc w:val="both"/>
      </w:pPr>
    </w:p>
    <w:p w:rsidR="009A7F38" w:rsidRDefault="009A7F38" w:rsidP="009A7F38">
      <w:pPr>
        <w:pStyle w:val="Zkladntext"/>
        <w:widowControl/>
        <w:numPr>
          <w:ilvl w:val="0"/>
          <w:numId w:val="9"/>
        </w:numPr>
        <w:jc w:val="both"/>
        <w:rPr>
          <w:b/>
          <w:bCs/>
          <w:color w:val="auto"/>
        </w:rPr>
      </w:pPr>
      <w:r>
        <w:rPr>
          <w:color w:val="auto"/>
        </w:rPr>
        <w:t>Pro doručování písemností dle této smlouvy se s výjimkou výše ve smlouvě sjednaných pravidel použijí pravidla pro doručování dle správního řádu.</w:t>
      </w:r>
    </w:p>
    <w:p w:rsidR="009A7F38" w:rsidRDefault="009A7F38" w:rsidP="009A7F38">
      <w:pPr>
        <w:pStyle w:val="Zkladntext"/>
        <w:widowControl/>
        <w:jc w:val="both"/>
        <w:rPr>
          <w:color w:val="auto"/>
        </w:rPr>
      </w:pPr>
    </w:p>
    <w:p w:rsidR="009A7F38" w:rsidRDefault="009A7F38" w:rsidP="009A7F38">
      <w:pPr>
        <w:pStyle w:val="Zkladntext"/>
        <w:widowControl/>
        <w:jc w:val="both"/>
        <w:rPr>
          <w:color w:val="auto"/>
        </w:rPr>
      </w:pPr>
    </w:p>
    <w:p w:rsidR="009A7F38" w:rsidRDefault="009A7F38" w:rsidP="009A7F38">
      <w:pPr>
        <w:pStyle w:val="Zkladntext"/>
        <w:widowControl/>
        <w:jc w:val="both"/>
        <w:rPr>
          <w:b/>
          <w:bCs/>
          <w:color w:val="auto"/>
        </w:rPr>
      </w:pPr>
    </w:p>
    <w:p w:rsidR="009A7F38" w:rsidRDefault="009A7F38" w:rsidP="009A7F38">
      <w:pPr>
        <w:pStyle w:val="Zkladntext"/>
        <w:widowControl/>
        <w:jc w:val="center"/>
        <w:rPr>
          <w:color w:val="auto"/>
        </w:rPr>
      </w:pPr>
      <w:r>
        <w:rPr>
          <w:b/>
          <w:bCs/>
          <w:color w:val="auto"/>
        </w:rPr>
        <w:t>Článek XIII. -  Ostatní ustanovení</w:t>
      </w:r>
    </w:p>
    <w:p w:rsidR="009A7F38" w:rsidRDefault="009A7F38" w:rsidP="009A7F38">
      <w:pPr>
        <w:pStyle w:val="Zkladntext"/>
        <w:widowControl/>
        <w:jc w:val="both"/>
        <w:rPr>
          <w:color w:val="auto"/>
        </w:rPr>
      </w:pPr>
    </w:p>
    <w:p w:rsidR="009A7F38" w:rsidRDefault="009A7F38" w:rsidP="009A7F38">
      <w:pPr>
        <w:pStyle w:val="Zkladntext"/>
        <w:widowControl/>
        <w:jc w:val="both"/>
        <w:rPr>
          <w:color w:val="auto"/>
        </w:rPr>
      </w:pPr>
    </w:p>
    <w:p w:rsidR="009A7F38" w:rsidRDefault="009A7F38" w:rsidP="009A7F38">
      <w:pPr>
        <w:pStyle w:val="Zkladntext"/>
        <w:widowControl/>
        <w:numPr>
          <w:ilvl w:val="0"/>
          <w:numId w:val="12"/>
        </w:numPr>
        <w:jc w:val="both"/>
        <w:rPr>
          <w:color w:val="auto"/>
        </w:rPr>
      </w:pPr>
      <w:r>
        <w:rPr>
          <w:color w:val="auto"/>
        </w:rPr>
        <w:t>Zhotovitel prohlašuje, že má oprávnění vykonávat činnosti, které jsou předmětem jeho plnění dle této smlouvy.</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2"/>
        </w:numPr>
        <w:jc w:val="both"/>
        <w:rPr>
          <w:color w:val="auto"/>
        </w:rPr>
      </w:pPr>
      <w:r>
        <w:rPr>
          <w:color w:val="auto"/>
        </w:rPr>
        <w:t>V případě řešení smluvních sporů rozhodne v prvé instanci podle věcné příslušnosti buď Okresní soud v Teplicích nebo Krajský soud v Ústí nad Labem.</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2"/>
        </w:numPr>
        <w:jc w:val="both"/>
        <w:rPr>
          <w:color w:val="auto"/>
        </w:rPr>
      </w:pPr>
      <w:r>
        <w:rPr>
          <w:color w:val="auto"/>
        </w:rPr>
        <w:t>Při rozdílnosti názorů o vlastnostech materiálu a stavebních dílců nebo o přípustnosti a spolehlivosti strojů a zkušebních postupů, použitých při zkouškách, si může každá ze smluvních stran nechat po předběžném upozornění druhé smluvní strany provést zkoušky státní zkušebnou. Její stanovisko je závazné a náklady na zkoušky nese ve sporu neúspěšná strana. Vyžádání rozboru neopravňuje zhotovitele k zastavení prací.</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2"/>
        </w:numPr>
        <w:jc w:val="both"/>
        <w:rPr>
          <w:color w:val="auto"/>
        </w:rPr>
      </w:pPr>
      <w:r>
        <w:rPr>
          <w:color w:val="auto"/>
        </w:rPr>
        <w:t>Jakékoliv nároky zhotovitele z této smlouvy nemohou být postoupeny třetí osobě.</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2"/>
        </w:numPr>
        <w:jc w:val="both"/>
        <w:rPr>
          <w:color w:val="auto"/>
        </w:rPr>
      </w:pPr>
      <w:r>
        <w:rPr>
          <w:color w:val="auto"/>
        </w:rPr>
        <w:t>Jakékoliv ústní dojednání při podání nabídky nebo při provádění stavby, která nejsou písemně potvrzena, budou považována za právně neúčinná.</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2"/>
        </w:numPr>
        <w:jc w:val="both"/>
        <w:rPr>
          <w:color w:val="auto"/>
        </w:rPr>
      </w:pPr>
      <w:r>
        <w:rPr>
          <w:color w:val="auto"/>
        </w:rPr>
        <w:t>Zhotovitel prohlašuje, že má uzavřenu pojistnou smlouvu  odpovědnosti za škody způsobené při provozní činnosti, která pokrývá rizika spojená se škodami všeho druhu, způsobenými na majetku objednatele i třetích osob, na zdraví úrazem, požárem, výbuchem, vodou nebo krádeží, přičemž tato smlouva  pokrývá i odpovědnost za škodu na okolních objektech.</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5"/>
        </w:numPr>
        <w:jc w:val="both"/>
        <w:rPr>
          <w:color w:val="auto"/>
        </w:rPr>
      </w:pPr>
      <w:r>
        <w:rPr>
          <w:color w:val="auto"/>
        </w:rPr>
        <w:t>Zhotovitel prohlašuje, že vůči jeho majetku neprobíhá insolvenční řízení, v němž bylo vydáno rozhodnutí o úpadku nebo insolvenční návrh nebyl zamítnut proto, že majetek nepostačuje k úhradě nákladů insolvenčního řízení.</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5"/>
        </w:numPr>
        <w:jc w:val="both"/>
        <w:rPr>
          <w:color w:val="auto"/>
        </w:rPr>
      </w:pPr>
      <w:r>
        <w:rPr>
          <w:color w:val="auto"/>
        </w:rPr>
        <w:t>Zhotovitel  prohlašuje,  že odpovědný  zástupce  v  posledních třech letech nebyl disciplinárně potrestán podle  zvláštních  předpisů  upravujících  výkon  odborné  činnosti  (zákon  č. 360/1992  Sb.,  v platném znění).</w:t>
      </w:r>
    </w:p>
    <w:p w:rsidR="009A7F38" w:rsidRDefault="009A7F38" w:rsidP="009A7F38">
      <w:pPr>
        <w:pStyle w:val="Zkladntext"/>
        <w:widowControl/>
        <w:jc w:val="both"/>
        <w:rPr>
          <w:color w:val="auto"/>
        </w:rPr>
      </w:pPr>
    </w:p>
    <w:p w:rsidR="009A7F38" w:rsidRDefault="009A7F38" w:rsidP="009A7F38">
      <w:pPr>
        <w:pStyle w:val="Zkladntext"/>
        <w:widowControl/>
        <w:rPr>
          <w:color w:val="auto"/>
        </w:rPr>
      </w:pPr>
    </w:p>
    <w:p w:rsidR="009A7F38" w:rsidRDefault="009A7F38" w:rsidP="009A7F38">
      <w:pPr>
        <w:pStyle w:val="Zkladntext"/>
        <w:widowControl/>
        <w:jc w:val="center"/>
        <w:rPr>
          <w:color w:val="auto"/>
        </w:rPr>
      </w:pPr>
      <w:r>
        <w:rPr>
          <w:b/>
          <w:bCs/>
          <w:color w:val="auto"/>
        </w:rPr>
        <w:t>Článek XIV. -  Závěrečná ustanovení</w:t>
      </w:r>
    </w:p>
    <w:p w:rsidR="009A7F38" w:rsidRDefault="009A7F38" w:rsidP="009A7F38">
      <w:pPr>
        <w:pStyle w:val="Zkladntext"/>
        <w:widowControl/>
        <w:ind w:left="720" w:hanging="720"/>
        <w:jc w:val="both"/>
        <w:rPr>
          <w:color w:val="auto"/>
        </w:rPr>
      </w:pPr>
    </w:p>
    <w:p w:rsidR="009A7F38" w:rsidRDefault="009A7F38" w:rsidP="009A7F38">
      <w:pPr>
        <w:pStyle w:val="Zkladntext"/>
        <w:widowControl/>
        <w:numPr>
          <w:ilvl w:val="0"/>
          <w:numId w:val="16"/>
        </w:numPr>
        <w:jc w:val="both"/>
        <w:rPr>
          <w:color w:val="auto"/>
        </w:rPr>
      </w:pPr>
      <w:r>
        <w:rPr>
          <w:color w:val="auto"/>
        </w:rPr>
        <w:t>Vzájemné vztahy smluvních stran se řídí touto smlouvou a zákonem č. 89/2012 Sb. Občanský zákoník.</w:t>
      </w:r>
    </w:p>
    <w:p w:rsidR="009A7F38" w:rsidRDefault="009A7F38" w:rsidP="009A7F38">
      <w:pPr>
        <w:pStyle w:val="Zkladntext"/>
        <w:widowControl/>
        <w:ind w:left="720" w:hanging="720"/>
        <w:jc w:val="both"/>
        <w:rPr>
          <w:color w:val="auto"/>
        </w:rPr>
      </w:pPr>
    </w:p>
    <w:p w:rsidR="009A7F38" w:rsidRDefault="009A7F38" w:rsidP="009A7F38">
      <w:pPr>
        <w:pStyle w:val="Zkladntext"/>
        <w:widowControl/>
        <w:numPr>
          <w:ilvl w:val="0"/>
          <w:numId w:val="16"/>
        </w:numPr>
        <w:jc w:val="both"/>
        <w:rPr>
          <w:color w:val="auto"/>
        </w:rPr>
      </w:pPr>
      <w:r>
        <w:rPr>
          <w:color w:val="auto"/>
        </w:rPr>
        <w:t>Měnit nebo doplňovat text této smlouvy je možné jen formou písemných dodatků, které  budou platné jestliže budou řádně potvrzeny a podepsány k tomu oprávněnými osobami</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6"/>
        </w:numPr>
        <w:jc w:val="both"/>
        <w:rPr>
          <w:color w:val="auto"/>
        </w:rPr>
      </w:pPr>
      <w:r>
        <w:rPr>
          <w:color w:val="auto"/>
        </w:rPr>
        <w:t>Smlouva nabývá účinnosti podpisem obou smluvních stran.</w:t>
      </w:r>
    </w:p>
    <w:p w:rsidR="009A7F38" w:rsidRDefault="009A7F38" w:rsidP="009A7F38">
      <w:pPr>
        <w:pStyle w:val="Zkladntext"/>
        <w:widowControl/>
        <w:jc w:val="both"/>
        <w:rPr>
          <w:color w:val="auto"/>
        </w:rPr>
      </w:pPr>
    </w:p>
    <w:p w:rsidR="009A7F38" w:rsidRDefault="009A7F38" w:rsidP="009A7F38">
      <w:pPr>
        <w:pStyle w:val="Zkladntext"/>
        <w:widowControl/>
        <w:numPr>
          <w:ilvl w:val="0"/>
          <w:numId w:val="16"/>
        </w:numPr>
        <w:jc w:val="both"/>
        <w:rPr>
          <w:color w:val="auto"/>
        </w:rPr>
      </w:pPr>
      <w:r>
        <w:rPr>
          <w:color w:val="auto"/>
        </w:rPr>
        <w:lastRenderedPageBreak/>
        <w:t>Tato smlouva je vypracována v pěti vyhotoveních, z nichž všechna vyhotovení mají  platnost originálu. Tři vyhotovení obdrží objednatel a dvě vyhotovení zhotovitel.</w:t>
      </w:r>
    </w:p>
    <w:p w:rsidR="009A7F38" w:rsidRDefault="009A7F38" w:rsidP="009A7F38">
      <w:pPr>
        <w:pStyle w:val="Zkladntext"/>
        <w:widowControl/>
        <w:jc w:val="both"/>
        <w:rPr>
          <w:color w:val="auto"/>
        </w:rPr>
      </w:pPr>
    </w:p>
    <w:p w:rsidR="009A7F38" w:rsidRDefault="009A7F38" w:rsidP="009A7F38">
      <w:pPr>
        <w:numPr>
          <w:ilvl w:val="0"/>
          <w:numId w:val="3"/>
        </w:numPr>
        <w:spacing w:before="120" w:line="0" w:lineRule="atLeast"/>
        <w:jc w:val="both"/>
        <w:rPr>
          <w:b/>
          <w:bCs/>
        </w:rPr>
      </w:pPr>
      <w:r>
        <w:t xml:space="preserve">Tato smlouva byla uzavřena na základě usnesení Rady města č............. ze dne .................... </w:t>
      </w:r>
    </w:p>
    <w:p w:rsidR="009A7F38" w:rsidRDefault="009A7F38" w:rsidP="009A7F38">
      <w:pPr>
        <w:pStyle w:val="Zkladntext"/>
        <w:widowControl/>
        <w:jc w:val="both"/>
        <w:rPr>
          <w:b/>
          <w:bCs/>
          <w:color w:val="auto"/>
        </w:rPr>
      </w:pPr>
    </w:p>
    <w:p w:rsidR="009A7F38" w:rsidRDefault="009A7F38" w:rsidP="009A7F38">
      <w:pPr>
        <w:pStyle w:val="Zkladntext"/>
        <w:widowControl/>
        <w:jc w:val="both"/>
        <w:rPr>
          <w:color w:val="auto"/>
        </w:rPr>
      </w:pPr>
    </w:p>
    <w:p w:rsidR="009A7F38" w:rsidRDefault="009A7F38" w:rsidP="009A7F38">
      <w:pPr>
        <w:spacing w:before="120" w:line="360" w:lineRule="auto"/>
        <w:jc w:val="both"/>
      </w:pPr>
      <w:r>
        <w:t>V ……………….. dne ............................</w:t>
      </w:r>
      <w:r>
        <w:tab/>
        <w:t xml:space="preserve">                       V Teplicích  dne  ..................... </w:t>
      </w:r>
    </w:p>
    <w:p w:rsidR="009A7F38" w:rsidRDefault="009A7F38" w:rsidP="009A7F38">
      <w:pPr>
        <w:spacing w:before="120" w:line="360" w:lineRule="auto"/>
        <w:jc w:val="both"/>
      </w:pPr>
    </w:p>
    <w:p w:rsidR="009A7F38" w:rsidRDefault="009A7F38" w:rsidP="009A7F38">
      <w:pPr>
        <w:spacing w:before="120" w:line="360" w:lineRule="auto"/>
      </w:pPr>
      <w:r>
        <w:t xml:space="preserve">                      </w:t>
      </w:r>
    </w:p>
    <w:p w:rsidR="009A7F38" w:rsidRDefault="009A7F38" w:rsidP="009A7F38">
      <w:pPr>
        <w:spacing w:before="120" w:line="360" w:lineRule="auto"/>
      </w:pPr>
    </w:p>
    <w:p w:rsidR="009A7F38" w:rsidRDefault="009A7F38" w:rsidP="009A7F38">
      <w:pPr>
        <w:spacing w:before="120" w:line="360" w:lineRule="auto"/>
      </w:pPr>
      <w:r>
        <w:t>...........................................................                                                  ..................................</w:t>
      </w:r>
    </w:p>
    <w:p w:rsidR="009A7F38" w:rsidRDefault="009A7F38" w:rsidP="009A7F38">
      <w:pPr>
        <w:spacing w:before="120" w:line="360" w:lineRule="auto"/>
      </w:pPr>
      <w:r>
        <w:t>za zhotovitele:                                                                                          za objednatele:</w:t>
      </w:r>
    </w:p>
    <w:p w:rsidR="009A7F38" w:rsidRDefault="009A7F38" w:rsidP="009A7F38">
      <w:pPr>
        <w:spacing w:before="120"/>
      </w:pPr>
      <w:r>
        <w:t xml:space="preserve">                                                                                              Bc. Ivana Müllerová, vedoucí odboru DŽP</w:t>
      </w:r>
    </w:p>
    <w:p w:rsidR="009A7F38" w:rsidRDefault="009A7F38">
      <w:pPr>
        <w:pStyle w:val="Zkladntext"/>
        <w:widowControl/>
        <w:ind w:left="360"/>
        <w:jc w:val="center"/>
        <w:rPr>
          <w:b/>
          <w:bCs/>
          <w:color w:val="auto"/>
        </w:rPr>
      </w:pPr>
    </w:p>
    <w:sectPr w:rsidR="009A7F38">
      <w:footerReference w:type="default" r:id="rId8"/>
      <w:footerReference w:type="first" r:id="rId9"/>
      <w:pgSz w:w="11906" w:h="16838"/>
      <w:pgMar w:top="851" w:right="851"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63" w:rsidRDefault="009854DE">
      <w:r>
        <w:separator/>
      </w:r>
    </w:p>
  </w:endnote>
  <w:endnote w:type="continuationSeparator" w:id="0">
    <w:p w:rsidR="00245663" w:rsidRDefault="0098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63" w:rsidRDefault="009854DE">
    <w:pPr>
      <w:pStyle w:val="Zpat"/>
    </w:pPr>
    <w:r>
      <w:rPr>
        <w:noProof/>
        <w:lang w:eastAsia="cs-CZ"/>
      </w:rPr>
      <mc:AlternateContent>
        <mc:Choice Requires="wps">
          <w:drawing>
            <wp:anchor distT="0" distB="0" distL="0" distR="0" simplePos="0" relativeHeight="251657216" behindDoc="0" locked="0" layoutInCell="1" allowOverlap="1" wp14:anchorId="5AB39FAF" wp14:editId="3801D990">
              <wp:simplePos x="0" y="0"/>
              <wp:positionH relativeFrom="margin">
                <wp:align>center</wp:align>
              </wp:positionH>
              <wp:positionV relativeFrom="paragraph">
                <wp:posOffset>635</wp:posOffset>
              </wp:positionV>
              <wp:extent cx="111760" cy="13144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663" w:rsidRDefault="009854DE">
                          <w:pPr>
                            <w:pStyle w:val="Zpat"/>
                          </w:pPr>
                          <w:r>
                            <w:rPr>
                              <w:rStyle w:val="slostrnky"/>
                              <w:rFonts w:cs="Arial"/>
                              <w:sz w:val="16"/>
                            </w:rPr>
                            <w:fldChar w:fldCharType="begin"/>
                          </w:r>
                          <w:r>
                            <w:rPr>
                              <w:rStyle w:val="slostrnky"/>
                              <w:rFonts w:cs="Arial"/>
                              <w:sz w:val="16"/>
                            </w:rPr>
                            <w:instrText xml:space="preserve"> PAGE </w:instrText>
                          </w:r>
                          <w:r>
                            <w:rPr>
                              <w:rStyle w:val="slostrnky"/>
                              <w:rFonts w:cs="Arial"/>
                              <w:sz w:val="16"/>
                            </w:rPr>
                            <w:fldChar w:fldCharType="separate"/>
                          </w:r>
                          <w:r w:rsidR="00CA0903">
                            <w:rPr>
                              <w:rStyle w:val="slostrnky"/>
                              <w:rFonts w:cs="Arial"/>
                              <w:noProof/>
                              <w:sz w:val="16"/>
                            </w:rPr>
                            <w:t>4</w:t>
                          </w:r>
                          <w:r>
                            <w:rPr>
                              <w:rStyle w:val="slostrnky"/>
                              <w:rFonts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8.8pt;height:10.3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XGiQIAABs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" stroked="f">
              <v:fill opacity="0"/>
              <v:textbox inset="0,0,0,0">
                <w:txbxContent>
                  <w:p w:rsidR="00245663" w:rsidRDefault="009854DE">
                    <w:pPr>
                      <w:pStyle w:val="Zpat"/>
                    </w:pPr>
                    <w:r>
                      <w:rPr>
                        <w:rStyle w:val="slostrnky"/>
                        <w:rFonts w:cs="Arial"/>
                        <w:sz w:val="16"/>
                      </w:rPr>
                      <w:fldChar w:fldCharType="begin"/>
                    </w:r>
                    <w:r>
                      <w:rPr>
                        <w:rStyle w:val="slostrnky"/>
                        <w:rFonts w:cs="Arial"/>
                        <w:sz w:val="16"/>
                      </w:rPr>
                      <w:instrText xml:space="preserve"> PAGE </w:instrText>
                    </w:r>
                    <w:r>
                      <w:rPr>
                        <w:rStyle w:val="slostrnky"/>
                        <w:rFonts w:cs="Arial"/>
                        <w:sz w:val="16"/>
                      </w:rPr>
                      <w:fldChar w:fldCharType="separate"/>
                    </w:r>
                    <w:r w:rsidR="00CA0903">
                      <w:rPr>
                        <w:rStyle w:val="slostrnky"/>
                        <w:rFonts w:cs="Arial"/>
                        <w:noProof/>
                        <w:sz w:val="16"/>
                      </w:rPr>
                      <w:t>4</w:t>
                    </w:r>
                    <w:r>
                      <w:rPr>
                        <w:rStyle w:val="slostrnky"/>
                        <w:rFonts w:cs="Arial"/>
                        <w:sz w:val="16"/>
                      </w:rPr>
                      <w:fldChar w:fldCharType="end"/>
                    </w:r>
                  </w:p>
                </w:txbxContent>
              </v:textbox>
              <w10:wrap type="square" side="largest" anchorx="margin"/>
            </v:shape>
          </w:pict>
        </mc:Fallback>
      </mc:AlternateContent>
    </w:r>
    <w:r>
      <w:rPr>
        <w:noProof/>
        <w:lang w:eastAsia="cs-CZ"/>
      </w:rPr>
      <mc:AlternateContent>
        <mc:Choice Requires="wps">
          <w:drawing>
            <wp:anchor distT="0" distB="0" distL="0" distR="0" simplePos="0" relativeHeight="251658240" behindDoc="0" locked="0" layoutInCell="1" allowOverlap="1" wp14:anchorId="3A042CC0" wp14:editId="4D358782">
              <wp:simplePos x="0" y="0"/>
              <wp:positionH relativeFrom="page">
                <wp:posOffset>720090</wp:posOffset>
              </wp:positionH>
              <wp:positionV relativeFrom="paragraph">
                <wp:posOffset>635</wp:posOffset>
              </wp:positionV>
              <wp:extent cx="13970" cy="17335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663" w:rsidRDefault="00245663">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6.7pt;margin-top:.05pt;width:1.1pt;height:1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" stroked="f">
              <v:fill opacity="0"/>
              <v:textbox inset="0,0,0,0">
                <w:txbxContent>
                  <w:p w:rsidR="00245663" w:rsidRDefault="00245663">
                    <w:pPr>
                      <w:pStyle w:val="Zpat"/>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63" w:rsidRDefault="002456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63" w:rsidRDefault="009854DE">
      <w:r>
        <w:separator/>
      </w:r>
    </w:p>
  </w:footnote>
  <w:footnote w:type="continuationSeparator" w:id="0">
    <w:p w:rsidR="00245663" w:rsidRDefault="0098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5"/>
      <w:numFmt w:val="decimal"/>
      <w:lvlText w:val="%1."/>
      <w:lvlJc w:val="left"/>
      <w:pPr>
        <w:tabs>
          <w:tab w:val="num" w:pos="720"/>
        </w:tabs>
        <w:ind w:left="720" w:hanging="360"/>
      </w:pPr>
      <w:rPr>
        <w:b w:val="0"/>
        <w:bCs w:val="0"/>
      </w:rPr>
    </w:lvl>
  </w:abstractNum>
  <w:abstractNum w:abstractNumId="3">
    <w:nsid w:val="00000004"/>
    <w:multiLevelType w:val="singleLevel"/>
    <w:tmpl w:val="00000004"/>
    <w:name w:val="WW8Num4"/>
    <w:lvl w:ilvl="0">
      <w:start w:val="1"/>
      <w:numFmt w:val="decimal"/>
      <w:lvlText w:val="%1."/>
      <w:lvlJc w:val="left"/>
      <w:pPr>
        <w:tabs>
          <w:tab w:val="num" w:pos="0"/>
        </w:tabs>
        <w:ind w:left="1866" w:hanging="360"/>
      </w:pPr>
      <w:rPr>
        <w:b w:val="0"/>
        <w:color w:val="auto"/>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7"/>
      <w:numFmt w:val="bullet"/>
      <w:lvlText w:val="-"/>
      <w:lvlJc w:val="left"/>
      <w:pPr>
        <w:tabs>
          <w:tab w:val="num" w:pos="1069"/>
        </w:tabs>
        <w:ind w:left="1069" w:hanging="360"/>
      </w:pPr>
      <w:rPr>
        <w:rFonts w:ascii="Times New Roman" w:hAnsi="Times New Roman" w:cs="Times New Roman"/>
      </w:rPr>
    </w:lvl>
  </w:abstractNum>
  <w:abstractNum w:abstractNumId="7">
    <w:nsid w:val="00000008"/>
    <w:multiLevelType w:val="multilevel"/>
    <w:tmpl w:val="00000008"/>
    <w:name w:val="WW8Num8"/>
    <w:lvl w:ilvl="0">
      <w:start w:val="4"/>
      <w:numFmt w:val="bullet"/>
      <w:lvlText w:val="-"/>
      <w:lvlJc w:val="left"/>
      <w:pPr>
        <w:tabs>
          <w:tab w:val="num" w:pos="1080"/>
        </w:tabs>
        <w:ind w:left="1080" w:hanging="360"/>
      </w:pPr>
      <w:rPr>
        <w:rFonts w:ascii="Arial" w:hAnsi="Arial"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lvl w:ilvl="0">
      <w:start w:val="1"/>
      <w:numFmt w:val="decimal"/>
      <w:lvlText w:val="%1."/>
      <w:lvlJc w:val="left"/>
      <w:pPr>
        <w:tabs>
          <w:tab w:val="num" w:pos="0"/>
        </w:tabs>
        <w:ind w:left="720" w:hanging="360"/>
      </w:pPr>
    </w:lvl>
  </w:abstractNum>
  <w:abstractNum w:abstractNumId="10">
    <w:nsid w:val="0000000B"/>
    <w:multiLevelType w:val="singleLevel"/>
    <w:tmpl w:val="0000000B"/>
    <w:name w:val="WW8Num12"/>
    <w:lvl w:ilvl="0">
      <w:start w:val="1"/>
      <w:numFmt w:val="decimal"/>
      <w:lvlText w:val="%1."/>
      <w:lvlJc w:val="left"/>
      <w:pPr>
        <w:tabs>
          <w:tab w:val="num" w:pos="0"/>
        </w:tabs>
        <w:ind w:left="720" w:hanging="360"/>
      </w:pPr>
    </w:lvl>
  </w:abstractNum>
  <w:abstractNum w:abstractNumId="11">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nsid w:val="0000000D"/>
    <w:multiLevelType w:val="singleLevel"/>
    <w:tmpl w:val="0000000D"/>
    <w:name w:val="WW8Num14"/>
    <w:lvl w:ilvl="0">
      <w:start w:val="1"/>
      <w:numFmt w:val="decimal"/>
      <w:lvlText w:val="%1."/>
      <w:lvlJc w:val="left"/>
      <w:pPr>
        <w:tabs>
          <w:tab w:val="num" w:pos="765"/>
        </w:tabs>
        <w:ind w:left="765" w:hanging="360"/>
      </w:pPr>
      <w:rPr>
        <w:color w:val="auto"/>
      </w:rPr>
    </w:lvl>
  </w:abstractNum>
  <w:abstractNum w:abstractNumId="13">
    <w:nsid w:val="0000000E"/>
    <w:multiLevelType w:val="singleLevel"/>
    <w:tmpl w:val="0000000E"/>
    <w:name w:val="WW8Num15"/>
    <w:lvl w:ilvl="0">
      <w:start w:val="1"/>
      <w:numFmt w:val="decimal"/>
      <w:lvlText w:val="%1."/>
      <w:lvlJc w:val="left"/>
      <w:pPr>
        <w:tabs>
          <w:tab w:val="num" w:pos="720"/>
        </w:tabs>
        <w:ind w:left="720" w:hanging="360"/>
      </w:pPr>
      <w:rPr>
        <w:b/>
        <w:bCs/>
      </w:rPr>
    </w:lvl>
  </w:abstractNum>
  <w:abstractNum w:abstractNumId="14">
    <w:nsid w:val="0000000F"/>
    <w:multiLevelType w:val="singleLevel"/>
    <w:tmpl w:val="0000000F"/>
    <w:name w:val="WW8Num16"/>
    <w:lvl w:ilvl="0">
      <w:start w:val="8"/>
      <w:numFmt w:val="decimal"/>
      <w:lvlText w:val="%1."/>
      <w:lvlJc w:val="left"/>
      <w:pPr>
        <w:tabs>
          <w:tab w:val="num" w:pos="720"/>
        </w:tabs>
        <w:ind w:left="720" w:hanging="360"/>
      </w:pPr>
    </w:lvl>
  </w:abstractNum>
  <w:abstractNum w:abstractNumId="15">
    <w:nsid w:val="00000010"/>
    <w:multiLevelType w:val="singleLevel"/>
    <w:tmpl w:val="00000010"/>
    <w:name w:val="WW8Num17"/>
    <w:lvl w:ilvl="0">
      <w:start w:val="1"/>
      <w:numFmt w:val="decimal"/>
      <w:lvlText w:val="%1."/>
      <w:lvlJc w:val="left"/>
      <w:pPr>
        <w:tabs>
          <w:tab w:val="num" w:pos="0"/>
        </w:tabs>
        <w:ind w:left="720" w:hanging="360"/>
      </w:pPr>
    </w:lvl>
  </w:abstractNum>
  <w:abstractNum w:abstractNumId="16">
    <w:nsid w:val="00000011"/>
    <w:multiLevelType w:val="singleLevel"/>
    <w:tmpl w:val="00000011"/>
    <w:name w:val="WW8Num18"/>
    <w:lvl w:ilvl="0">
      <w:start w:val="1"/>
      <w:numFmt w:val="decimal"/>
      <w:lvlText w:val="%1."/>
      <w:lvlJc w:val="left"/>
      <w:pPr>
        <w:tabs>
          <w:tab w:val="num" w:pos="0"/>
        </w:tabs>
        <w:ind w:left="720" w:hanging="360"/>
      </w:pPr>
    </w:lvl>
  </w:abstractNum>
  <w:abstractNum w:abstractNumId="17">
    <w:nsid w:val="00000012"/>
    <w:multiLevelType w:val="singleLevel"/>
    <w:tmpl w:val="00000012"/>
    <w:name w:val="WW8Num19"/>
    <w:lvl w:ilvl="0">
      <w:start w:val="2"/>
      <w:numFmt w:val="decimal"/>
      <w:lvlText w:val="%1."/>
      <w:lvlJc w:val="left"/>
      <w:pPr>
        <w:tabs>
          <w:tab w:val="num" w:pos="0"/>
        </w:tabs>
        <w:ind w:left="720" w:hanging="360"/>
      </w:pPr>
    </w:lvl>
  </w:abstractNum>
  <w:abstractNum w:abstractNumId="18">
    <w:nsid w:val="00000013"/>
    <w:multiLevelType w:val="singleLevel"/>
    <w:tmpl w:val="00000013"/>
    <w:name w:val="WW8Num20"/>
    <w:lvl w:ilvl="0">
      <w:start w:val="7"/>
      <w:numFmt w:val="decimal"/>
      <w:lvlText w:val="%1."/>
      <w:lvlJc w:val="left"/>
      <w:pPr>
        <w:tabs>
          <w:tab w:val="num" w:pos="720"/>
        </w:tabs>
        <w:ind w:left="720" w:hanging="360"/>
      </w:pPr>
    </w:lvl>
  </w:abstractNum>
  <w:abstractNum w:abstractNumId="19">
    <w:nsid w:val="00000014"/>
    <w:multiLevelType w:val="singleLevel"/>
    <w:tmpl w:val="00000014"/>
    <w:name w:val="WW8Num21"/>
    <w:lvl w:ilvl="0">
      <w:start w:val="1"/>
      <w:numFmt w:val="decimal"/>
      <w:lvlText w:val="%1."/>
      <w:lvlJc w:val="left"/>
      <w:pPr>
        <w:tabs>
          <w:tab w:val="num" w:pos="0"/>
        </w:tabs>
        <w:ind w:left="720" w:hanging="360"/>
      </w:pPr>
      <w:rPr>
        <w:color w:val="auto"/>
      </w:rPr>
    </w:lvl>
  </w:abstractNum>
  <w:abstractNum w:abstractNumId="2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21">
    <w:nsid w:val="00000016"/>
    <w:multiLevelType w:val="multilevel"/>
    <w:tmpl w:val="00000016"/>
    <w:lvl w:ilvl="0">
      <w:start w:val="1"/>
      <w:numFmt w:val="bullet"/>
      <w:lvlText w:val=""/>
      <w:lvlJc w:val="left"/>
      <w:pPr>
        <w:tabs>
          <w:tab w:val="num" w:pos="1818"/>
        </w:tabs>
        <w:ind w:left="1818" w:hanging="360"/>
      </w:pPr>
      <w:rPr>
        <w:rFonts w:ascii="Symbol" w:hAnsi="Symbol" w:cs="OpenSymbol"/>
      </w:rPr>
    </w:lvl>
    <w:lvl w:ilvl="1">
      <w:start w:val="1"/>
      <w:numFmt w:val="bullet"/>
      <w:lvlText w:val="◦"/>
      <w:lvlJc w:val="left"/>
      <w:pPr>
        <w:tabs>
          <w:tab w:val="num" w:pos="2178"/>
        </w:tabs>
        <w:ind w:left="2178" w:hanging="360"/>
      </w:pPr>
      <w:rPr>
        <w:rFonts w:ascii="OpenSymbol" w:hAnsi="OpenSymbol" w:cs="OpenSymbol"/>
      </w:rPr>
    </w:lvl>
    <w:lvl w:ilvl="2">
      <w:start w:val="1"/>
      <w:numFmt w:val="bullet"/>
      <w:lvlText w:val="▪"/>
      <w:lvlJc w:val="left"/>
      <w:pPr>
        <w:tabs>
          <w:tab w:val="num" w:pos="2538"/>
        </w:tabs>
        <w:ind w:left="2538" w:hanging="360"/>
      </w:pPr>
      <w:rPr>
        <w:rFonts w:ascii="OpenSymbol" w:hAnsi="OpenSymbol" w:cs="OpenSymbol"/>
      </w:rPr>
    </w:lvl>
    <w:lvl w:ilvl="3">
      <w:start w:val="1"/>
      <w:numFmt w:val="bullet"/>
      <w:lvlText w:val=""/>
      <w:lvlJc w:val="left"/>
      <w:pPr>
        <w:tabs>
          <w:tab w:val="num" w:pos="2898"/>
        </w:tabs>
        <w:ind w:left="2898" w:hanging="360"/>
      </w:pPr>
      <w:rPr>
        <w:rFonts w:ascii="Symbol" w:hAnsi="Symbol" w:cs="OpenSymbol"/>
      </w:rPr>
    </w:lvl>
    <w:lvl w:ilvl="4">
      <w:start w:val="1"/>
      <w:numFmt w:val="bullet"/>
      <w:lvlText w:val="◦"/>
      <w:lvlJc w:val="left"/>
      <w:pPr>
        <w:tabs>
          <w:tab w:val="num" w:pos="3258"/>
        </w:tabs>
        <w:ind w:left="3258" w:hanging="360"/>
      </w:pPr>
      <w:rPr>
        <w:rFonts w:ascii="OpenSymbol" w:hAnsi="OpenSymbol" w:cs="OpenSymbol"/>
      </w:rPr>
    </w:lvl>
    <w:lvl w:ilvl="5">
      <w:start w:val="1"/>
      <w:numFmt w:val="bullet"/>
      <w:lvlText w:val="▪"/>
      <w:lvlJc w:val="left"/>
      <w:pPr>
        <w:tabs>
          <w:tab w:val="num" w:pos="3618"/>
        </w:tabs>
        <w:ind w:left="3618" w:hanging="360"/>
      </w:pPr>
      <w:rPr>
        <w:rFonts w:ascii="OpenSymbol" w:hAnsi="OpenSymbol" w:cs="OpenSymbol"/>
      </w:rPr>
    </w:lvl>
    <w:lvl w:ilvl="6">
      <w:start w:val="1"/>
      <w:numFmt w:val="bullet"/>
      <w:lvlText w:val=""/>
      <w:lvlJc w:val="left"/>
      <w:pPr>
        <w:tabs>
          <w:tab w:val="num" w:pos="3978"/>
        </w:tabs>
        <w:ind w:left="3978" w:hanging="360"/>
      </w:pPr>
      <w:rPr>
        <w:rFonts w:ascii="Symbol" w:hAnsi="Symbol" w:cs="OpenSymbol"/>
      </w:rPr>
    </w:lvl>
    <w:lvl w:ilvl="7">
      <w:start w:val="1"/>
      <w:numFmt w:val="bullet"/>
      <w:lvlText w:val="◦"/>
      <w:lvlJc w:val="left"/>
      <w:pPr>
        <w:tabs>
          <w:tab w:val="num" w:pos="4338"/>
        </w:tabs>
        <w:ind w:left="4338" w:hanging="360"/>
      </w:pPr>
      <w:rPr>
        <w:rFonts w:ascii="OpenSymbol" w:hAnsi="OpenSymbol" w:cs="OpenSymbol"/>
      </w:rPr>
    </w:lvl>
    <w:lvl w:ilvl="8">
      <w:start w:val="1"/>
      <w:numFmt w:val="bullet"/>
      <w:lvlText w:val="▪"/>
      <w:lvlJc w:val="left"/>
      <w:pPr>
        <w:tabs>
          <w:tab w:val="num" w:pos="4698"/>
        </w:tabs>
        <w:ind w:left="4698" w:hanging="360"/>
      </w:pPr>
      <w:rPr>
        <w:rFonts w:ascii="OpenSymbol" w:hAnsi="OpenSymbol" w:cs="OpenSymbol"/>
      </w:rPr>
    </w:lvl>
  </w:abstractNum>
  <w:abstractNum w:abstractNumId="22">
    <w:nsid w:val="2B505379"/>
    <w:multiLevelType w:val="singleLevel"/>
    <w:tmpl w:val="0000000A"/>
    <w:lvl w:ilvl="0">
      <w:start w:val="1"/>
      <w:numFmt w:val="decimal"/>
      <w:lvlText w:val="%1."/>
      <w:lvlJc w:val="left"/>
      <w:pPr>
        <w:tabs>
          <w:tab w:val="num" w:pos="0"/>
        </w:tabs>
        <w:ind w:left="720" w:hanging="360"/>
      </w:pPr>
    </w:lvl>
  </w:abstractNum>
  <w:abstractNum w:abstractNumId="23">
    <w:nsid w:val="413F413E"/>
    <w:multiLevelType w:val="hybridMultilevel"/>
    <w:tmpl w:val="33EE87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2062F89"/>
    <w:multiLevelType w:val="hybridMultilevel"/>
    <w:tmpl w:val="0F14B25A"/>
    <w:lvl w:ilvl="0" w:tplc="1A4AFAB6">
      <w:start w:val="5"/>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DE"/>
    <w:rsid w:val="00051876"/>
    <w:rsid w:val="00164167"/>
    <w:rsid w:val="00245663"/>
    <w:rsid w:val="002E74C9"/>
    <w:rsid w:val="003624ED"/>
    <w:rsid w:val="003F0B0E"/>
    <w:rsid w:val="00665E53"/>
    <w:rsid w:val="007A774F"/>
    <w:rsid w:val="007F58CE"/>
    <w:rsid w:val="0080562E"/>
    <w:rsid w:val="00805C62"/>
    <w:rsid w:val="00912F87"/>
    <w:rsid w:val="009854DE"/>
    <w:rsid w:val="009A7F38"/>
    <w:rsid w:val="00BE6B90"/>
    <w:rsid w:val="00CA0903"/>
    <w:rsid w:val="00D13703"/>
    <w:rsid w:val="00EF4A46"/>
    <w:rsid w:val="00F97D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sz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3zfalse">
    <w:name w:val="WW8Num3zfalse"/>
    <w:rPr>
      <w:b w:val="0"/>
      <w:bCs w:val="0"/>
    </w:rPr>
  </w:style>
  <w:style w:type="character" w:customStyle="1" w:styleId="WW8Num4z0">
    <w:name w:val="WW8Num4z0"/>
    <w:rPr>
      <w:b w:val="0"/>
      <w:color w:val="auto"/>
    </w:rPr>
  </w:style>
  <w:style w:type="character" w:customStyle="1" w:styleId="WW8Num5zfalse">
    <w:name w:val="WW8Num5zfalse"/>
  </w:style>
  <w:style w:type="character" w:customStyle="1" w:styleId="WW8Num6zfalse">
    <w:name w:val="WW8Num6zfalse"/>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Arial" w:eastAsia="Times New Roman" w:hAnsi="Arial" w:cs="Arial"/>
      <w:color w:val="auto"/>
    </w:rPr>
  </w:style>
  <w:style w:type="character" w:customStyle="1" w:styleId="WW8Num9zfalse">
    <w:name w:val="WW8Num9zfalse"/>
  </w:style>
  <w:style w:type="character" w:customStyle="1" w:styleId="WW8Num10z0">
    <w:name w:val="WW8Num10z0"/>
    <w:rPr>
      <w:rFonts w:ascii="Wingdings" w:hAnsi="Wingdings" w:cs="Wingdings"/>
    </w:rPr>
  </w:style>
  <w:style w:type="character" w:customStyle="1" w:styleId="WW8Num11zfalse">
    <w:name w:val="WW8Num11zfalse"/>
  </w:style>
  <w:style w:type="character" w:customStyle="1" w:styleId="WW8Num12zfalse">
    <w:name w:val="WW8Num12zfalse"/>
  </w:style>
  <w:style w:type="character" w:customStyle="1" w:styleId="WW8Num13zfalse">
    <w:name w:val="WW8Num13zfalse"/>
  </w:style>
  <w:style w:type="character" w:customStyle="1" w:styleId="WW8Num14zfalse">
    <w:name w:val="WW8Num14zfalse"/>
    <w:rPr>
      <w:color w:val="auto"/>
    </w:rPr>
  </w:style>
  <w:style w:type="character" w:customStyle="1" w:styleId="WW8Num15zfalse">
    <w:name w:val="WW8Num15zfalse"/>
    <w:rPr>
      <w:b/>
      <w:bCs/>
    </w:rPr>
  </w:style>
  <w:style w:type="character" w:customStyle="1" w:styleId="WW8Num16zfalse">
    <w:name w:val="WW8Num16zfalse"/>
  </w:style>
  <w:style w:type="character" w:customStyle="1" w:styleId="WW8Num17zfalse">
    <w:name w:val="WW8Num17zfalse"/>
  </w:style>
  <w:style w:type="character" w:customStyle="1" w:styleId="WW8Num18zfalse">
    <w:name w:val="WW8Num18zfalse"/>
  </w:style>
  <w:style w:type="character" w:customStyle="1" w:styleId="WW8Num19zfalse">
    <w:name w:val="WW8Num19zfalse"/>
  </w:style>
  <w:style w:type="character" w:customStyle="1" w:styleId="WW8Num20zfalse">
    <w:name w:val="WW8Num20zfalse"/>
  </w:style>
  <w:style w:type="character" w:customStyle="1" w:styleId="WW8Num21zfalse">
    <w:name w:val="WW8Num21zfalse"/>
    <w:rPr>
      <w:color w:val="auto"/>
    </w:rPr>
  </w:style>
  <w:style w:type="character" w:customStyle="1" w:styleId="WW8Num22zfalse">
    <w:name w:val="WW8Num22zfalse"/>
  </w:style>
  <w:style w:type="character" w:customStyle="1" w:styleId="Standardnpsmoodstavce2">
    <w:name w:val="Standardní písmo odstavce2"/>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Symbol" w:hAnsi="Symbol" w:cs="Symbol"/>
    </w:rPr>
  </w:style>
  <w:style w:type="character" w:customStyle="1" w:styleId="WW8Num11z0">
    <w:name w:val="WW8Num11z0"/>
    <w:rPr>
      <w:b w:val="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0z0">
    <w:name w:val="WW8Num20z0"/>
    <w:rPr>
      <w:b w:val="0"/>
      <w:color w:val="auto"/>
    </w:rPr>
  </w:style>
  <w:style w:type="character" w:customStyle="1" w:styleId="WW8Num20z1">
    <w:name w:val="WW8Num20z1"/>
    <w:rPr>
      <w:rFonts w:ascii="Times New Roman" w:eastAsia="Times New Roman" w:hAnsi="Times New Roman" w:cs="Times New Roman"/>
    </w:rPr>
  </w:style>
  <w:style w:type="character" w:customStyle="1" w:styleId="WW8Num22z0">
    <w:name w:val="WW8Num22z0"/>
    <w:rPr>
      <w:b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odsazenChar">
    <w:name w:val="Základní text odsazený Char"/>
    <w:rPr>
      <w:sz w:val="24"/>
      <w:szCs w:val="24"/>
    </w:rPr>
  </w:style>
  <w:style w:type="character" w:customStyle="1" w:styleId="ZkladntextChar">
    <w:name w:val="Základní text Char"/>
    <w:rPr>
      <w:color w:val="000000"/>
      <w:sz w:val="24"/>
      <w:szCs w:val="24"/>
    </w:rPr>
  </w:style>
  <w:style w:type="character" w:customStyle="1" w:styleId="Odrky">
    <w:name w:val="Odrážky"/>
    <w:rPr>
      <w:rFonts w:ascii="OpenSymbol" w:eastAsia="OpenSymbol" w:hAnsi="OpenSymbol" w:cs="OpenSymbol"/>
    </w:rPr>
  </w:style>
  <w:style w:type="paragraph" w:customStyle="1" w:styleId="Nadpis">
    <w:name w:val="Nadpis"/>
    <w:next w:val="Zkladntext"/>
    <w:pPr>
      <w:widowControl w:val="0"/>
      <w:suppressAutoHyphens/>
      <w:autoSpaceDE w:val="0"/>
      <w:jc w:val="center"/>
    </w:pPr>
    <w:rPr>
      <w:rFonts w:ascii="Arial" w:hAnsi="Arial" w:cs="Arial"/>
      <w:b/>
      <w:bCs/>
      <w:color w:val="000000"/>
      <w:sz w:val="36"/>
      <w:szCs w:val="36"/>
      <w:lang w:eastAsia="zh-CN"/>
    </w:rPr>
  </w:style>
  <w:style w:type="paragraph" w:styleId="Zkladntext">
    <w:name w:val="Body Text"/>
    <w:basedOn w:val="Normln"/>
    <w:pPr>
      <w:widowControl w:val="0"/>
      <w:autoSpaceDE w:val="0"/>
    </w:pPr>
    <w:rPr>
      <w:color w:val="00000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ka">
    <w:name w:val="Řádka"/>
    <w:pPr>
      <w:widowControl w:val="0"/>
      <w:suppressAutoHyphens/>
      <w:autoSpaceDE w:val="0"/>
    </w:pPr>
    <w:rPr>
      <w:color w:val="000000"/>
      <w:sz w:val="24"/>
      <w:szCs w:val="24"/>
      <w:lang w:eastAsia="zh-CN"/>
    </w:rPr>
  </w:style>
  <w:style w:type="paragraph" w:customStyle="1" w:styleId="Znaka">
    <w:name w:val="Značka"/>
    <w:pPr>
      <w:widowControl w:val="0"/>
      <w:suppressAutoHyphens/>
      <w:autoSpaceDE w:val="0"/>
      <w:ind w:left="288"/>
    </w:pPr>
    <w:rPr>
      <w:color w:val="000000"/>
      <w:sz w:val="24"/>
      <w:szCs w:val="24"/>
      <w:lang w:eastAsia="zh-CN"/>
    </w:rPr>
  </w:style>
  <w:style w:type="paragraph" w:customStyle="1" w:styleId="Znaka1">
    <w:name w:val="Značka 1"/>
    <w:pPr>
      <w:widowControl w:val="0"/>
      <w:suppressAutoHyphens/>
      <w:autoSpaceDE w:val="0"/>
      <w:ind w:left="576"/>
    </w:pPr>
    <w:rPr>
      <w:color w:val="000000"/>
      <w:sz w:val="24"/>
      <w:szCs w:val="24"/>
      <w:lang w:eastAsia="zh-CN"/>
    </w:rPr>
  </w:style>
  <w:style w:type="paragraph" w:customStyle="1" w:styleId="sloseznamu">
    <w:name w:val="Číslo seznamu"/>
    <w:pPr>
      <w:widowControl w:val="0"/>
      <w:suppressAutoHyphens/>
      <w:autoSpaceDE w:val="0"/>
      <w:ind w:left="720"/>
    </w:pPr>
    <w:rPr>
      <w:color w:val="000000"/>
      <w:sz w:val="24"/>
      <w:szCs w:val="24"/>
      <w:lang w:eastAsia="zh-CN"/>
    </w:rPr>
  </w:style>
  <w:style w:type="paragraph" w:customStyle="1" w:styleId="Podnadpis">
    <w:name w:val="Podnadpis"/>
    <w:pPr>
      <w:widowControl w:val="0"/>
      <w:suppressAutoHyphens/>
      <w:autoSpaceDE w:val="0"/>
    </w:pPr>
    <w:rPr>
      <w:b/>
      <w:bCs/>
      <w:i/>
      <w:iCs/>
      <w:color w:val="000000"/>
      <w:sz w:val="24"/>
      <w:szCs w:val="24"/>
      <w:lang w:eastAsia="zh-CN"/>
    </w:rPr>
  </w:style>
  <w:style w:type="paragraph" w:styleId="Zhlav">
    <w:name w:val="header"/>
    <w:basedOn w:val="Normln"/>
    <w:pPr>
      <w:widowControl w:val="0"/>
      <w:autoSpaceDE w:val="0"/>
    </w:pPr>
    <w:rPr>
      <w:color w:val="000000"/>
    </w:rPr>
  </w:style>
  <w:style w:type="paragraph" w:customStyle="1" w:styleId="Pata">
    <w:name w:val="Pata"/>
    <w:pPr>
      <w:widowControl w:val="0"/>
      <w:suppressAutoHyphens/>
      <w:autoSpaceDE w:val="0"/>
    </w:pPr>
    <w:rPr>
      <w:color w:val="000000"/>
      <w:sz w:val="24"/>
      <w:szCs w:val="24"/>
      <w:lang w:eastAsia="zh-CN"/>
    </w:rPr>
  </w:style>
  <w:style w:type="paragraph" w:styleId="Zpat">
    <w:name w:val="footer"/>
    <w:basedOn w:val="Normln"/>
    <w:pPr>
      <w:tabs>
        <w:tab w:val="center" w:pos="4536"/>
        <w:tab w:val="right" w:pos="9072"/>
      </w:tabs>
    </w:pPr>
  </w:style>
  <w:style w:type="paragraph" w:styleId="Zkladntextodsazen">
    <w:name w:val="Body Text Indent"/>
    <w:basedOn w:val="Normln"/>
    <w:pPr>
      <w:ind w:left="1440" w:hanging="720"/>
      <w:jc w:val="both"/>
    </w:pPr>
  </w:style>
  <w:style w:type="paragraph" w:customStyle="1" w:styleId="Zkladntextodsazen21">
    <w:name w:val="Základní text odsazený 21"/>
    <w:basedOn w:val="Normln"/>
    <w:pPr>
      <w:ind w:firstLine="720"/>
      <w:jc w:val="both"/>
    </w:pPr>
    <w:rPr>
      <w:rFonts w:ascii="Arial" w:hAnsi="Arial" w:cs="Arial"/>
      <w:sz w:val="20"/>
      <w:szCs w:val="20"/>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99"/>
    <w:qFormat/>
    <w:pPr>
      <w:spacing w:after="200" w:line="276" w:lineRule="auto"/>
      <w:ind w:left="720"/>
    </w:pPr>
    <w:rPr>
      <w:rFonts w:ascii="Calibri" w:eastAsia="Calibri" w:hAnsi="Calibri" w:cs="Calibri"/>
      <w:sz w:val="22"/>
      <w:szCs w:val="22"/>
    </w:rPr>
  </w:style>
  <w:style w:type="paragraph" w:customStyle="1" w:styleId="Obsahrmce">
    <w:name w:val="Obsah rámce"/>
    <w:basedOn w:val="Zkladn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sz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3zfalse">
    <w:name w:val="WW8Num3zfalse"/>
    <w:rPr>
      <w:b w:val="0"/>
      <w:bCs w:val="0"/>
    </w:rPr>
  </w:style>
  <w:style w:type="character" w:customStyle="1" w:styleId="WW8Num4z0">
    <w:name w:val="WW8Num4z0"/>
    <w:rPr>
      <w:b w:val="0"/>
      <w:color w:val="auto"/>
    </w:rPr>
  </w:style>
  <w:style w:type="character" w:customStyle="1" w:styleId="WW8Num5zfalse">
    <w:name w:val="WW8Num5zfalse"/>
  </w:style>
  <w:style w:type="character" w:customStyle="1" w:styleId="WW8Num6zfalse">
    <w:name w:val="WW8Num6zfalse"/>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Arial" w:eastAsia="Times New Roman" w:hAnsi="Arial" w:cs="Arial"/>
      <w:color w:val="auto"/>
    </w:rPr>
  </w:style>
  <w:style w:type="character" w:customStyle="1" w:styleId="WW8Num9zfalse">
    <w:name w:val="WW8Num9zfalse"/>
  </w:style>
  <w:style w:type="character" w:customStyle="1" w:styleId="WW8Num10z0">
    <w:name w:val="WW8Num10z0"/>
    <w:rPr>
      <w:rFonts w:ascii="Wingdings" w:hAnsi="Wingdings" w:cs="Wingdings"/>
    </w:rPr>
  </w:style>
  <w:style w:type="character" w:customStyle="1" w:styleId="WW8Num11zfalse">
    <w:name w:val="WW8Num11zfalse"/>
  </w:style>
  <w:style w:type="character" w:customStyle="1" w:styleId="WW8Num12zfalse">
    <w:name w:val="WW8Num12zfalse"/>
  </w:style>
  <w:style w:type="character" w:customStyle="1" w:styleId="WW8Num13zfalse">
    <w:name w:val="WW8Num13zfalse"/>
  </w:style>
  <w:style w:type="character" w:customStyle="1" w:styleId="WW8Num14zfalse">
    <w:name w:val="WW8Num14zfalse"/>
    <w:rPr>
      <w:color w:val="auto"/>
    </w:rPr>
  </w:style>
  <w:style w:type="character" w:customStyle="1" w:styleId="WW8Num15zfalse">
    <w:name w:val="WW8Num15zfalse"/>
    <w:rPr>
      <w:b/>
      <w:bCs/>
    </w:rPr>
  </w:style>
  <w:style w:type="character" w:customStyle="1" w:styleId="WW8Num16zfalse">
    <w:name w:val="WW8Num16zfalse"/>
  </w:style>
  <w:style w:type="character" w:customStyle="1" w:styleId="WW8Num17zfalse">
    <w:name w:val="WW8Num17zfalse"/>
  </w:style>
  <w:style w:type="character" w:customStyle="1" w:styleId="WW8Num18zfalse">
    <w:name w:val="WW8Num18zfalse"/>
  </w:style>
  <w:style w:type="character" w:customStyle="1" w:styleId="WW8Num19zfalse">
    <w:name w:val="WW8Num19zfalse"/>
  </w:style>
  <w:style w:type="character" w:customStyle="1" w:styleId="WW8Num20zfalse">
    <w:name w:val="WW8Num20zfalse"/>
  </w:style>
  <w:style w:type="character" w:customStyle="1" w:styleId="WW8Num21zfalse">
    <w:name w:val="WW8Num21zfalse"/>
    <w:rPr>
      <w:color w:val="auto"/>
    </w:rPr>
  </w:style>
  <w:style w:type="character" w:customStyle="1" w:styleId="WW8Num22zfalse">
    <w:name w:val="WW8Num22zfalse"/>
  </w:style>
  <w:style w:type="character" w:customStyle="1" w:styleId="Standardnpsmoodstavce2">
    <w:name w:val="Standardní písmo odstavce2"/>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Symbol" w:hAnsi="Symbol" w:cs="Symbol"/>
    </w:rPr>
  </w:style>
  <w:style w:type="character" w:customStyle="1" w:styleId="WW8Num11z0">
    <w:name w:val="WW8Num11z0"/>
    <w:rPr>
      <w:b w:val="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0z0">
    <w:name w:val="WW8Num20z0"/>
    <w:rPr>
      <w:b w:val="0"/>
      <w:color w:val="auto"/>
    </w:rPr>
  </w:style>
  <w:style w:type="character" w:customStyle="1" w:styleId="WW8Num20z1">
    <w:name w:val="WW8Num20z1"/>
    <w:rPr>
      <w:rFonts w:ascii="Times New Roman" w:eastAsia="Times New Roman" w:hAnsi="Times New Roman" w:cs="Times New Roman"/>
    </w:rPr>
  </w:style>
  <w:style w:type="character" w:customStyle="1" w:styleId="WW8Num22z0">
    <w:name w:val="WW8Num22z0"/>
    <w:rPr>
      <w:b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odsazenChar">
    <w:name w:val="Základní text odsazený Char"/>
    <w:rPr>
      <w:sz w:val="24"/>
      <w:szCs w:val="24"/>
    </w:rPr>
  </w:style>
  <w:style w:type="character" w:customStyle="1" w:styleId="ZkladntextChar">
    <w:name w:val="Základní text Char"/>
    <w:rPr>
      <w:color w:val="000000"/>
      <w:sz w:val="24"/>
      <w:szCs w:val="24"/>
    </w:rPr>
  </w:style>
  <w:style w:type="character" w:customStyle="1" w:styleId="Odrky">
    <w:name w:val="Odrážky"/>
    <w:rPr>
      <w:rFonts w:ascii="OpenSymbol" w:eastAsia="OpenSymbol" w:hAnsi="OpenSymbol" w:cs="OpenSymbol"/>
    </w:rPr>
  </w:style>
  <w:style w:type="paragraph" w:customStyle="1" w:styleId="Nadpis">
    <w:name w:val="Nadpis"/>
    <w:next w:val="Zkladntext"/>
    <w:pPr>
      <w:widowControl w:val="0"/>
      <w:suppressAutoHyphens/>
      <w:autoSpaceDE w:val="0"/>
      <w:jc w:val="center"/>
    </w:pPr>
    <w:rPr>
      <w:rFonts w:ascii="Arial" w:hAnsi="Arial" w:cs="Arial"/>
      <w:b/>
      <w:bCs/>
      <w:color w:val="000000"/>
      <w:sz w:val="36"/>
      <w:szCs w:val="36"/>
      <w:lang w:eastAsia="zh-CN"/>
    </w:rPr>
  </w:style>
  <w:style w:type="paragraph" w:styleId="Zkladntext">
    <w:name w:val="Body Text"/>
    <w:basedOn w:val="Normln"/>
    <w:pPr>
      <w:widowControl w:val="0"/>
      <w:autoSpaceDE w:val="0"/>
    </w:pPr>
    <w:rPr>
      <w:color w:val="00000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ka">
    <w:name w:val="Řádka"/>
    <w:pPr>
      <w:widowControl w:val="0"/>
      <w:suppressAutoHyphens/>
      <w:autoSpaceDE w:val="0"/>
    </w:pPr>
    <w:rPr>
      <w:color w:val="000000"/>
      <w:sz w:val="24"/>
      <w:szCs w:val="24"/>
      <w:lang w:eastAsia="zh-CN"/>
    </w:rPr>
  </w:style>
  <w:style w:type="paragraph" w:customStyle="1" w:styleId="Znaka">
    <w:name w:val="Značka"/>
    <w:pPr>
      <w:widowControl w:val="0"/>
      <w:suppressAutoHyphens/>
      <w:autoSpaceDE w:val="0"/>
      <w:ind w:left="288"/>
    </w:pPr>
    <w:rPr>
      <w:color w:val="000000"/>
      <w:sz w:val="24"/>
      <w:szCs w:val="24"/>
      <w:lang w:eastAsia="zh-CN"/>
    </w:rPr>
  </w:style>
  <w:style w:type="paragraph" w:customStyle="1" w:styleId="Znaka1">
    <w:name w:val="Značka 1"/>
    <w:pPr>
      <w:widowControl w:val="0"/>
      <w:suppressAutoHyphens/>
      <w:autoSpaceDE w:val="0"/>
      <w:ind w:left="576"/>
    </w:pPr>
    <w:rPr>
      <w:color w:val="000000"/>
      <w:sz w:val="24"/>
      <w:szCs w:val="24"/>
      <w:lang w:eastAsia="zh-CN"/>
    </w:rPr>
  </w:style>
  <w:style w:type="paragraph" w:customStyle="1" w:styleId="sloseznamu">
    <w:name w:val="Číslo seznamu"/>
    <w:pPr>
      <w:widowControl w:val="0"/>
      <w:suppressAutoHyphens/>
      <w:autoSpaceDE w:val="0"/>
      <w:ind w:left="720"/>
    </w:pPr>
    <w:rPr>
      <w:color w:val="000000"/>
      <w:sz w:val="24"/>
      <w:szCs w:val="24"/>
      <w:lang w:eastAsia="zh-CN"/>
    </w:rPr>
  </w:style>
  <w:style w:type="paragraph" w:customStyle="1" w:styleId="Podnadpis">
    <w:name w:val="Podnadpis"/>
    <w:pPr>
      <w:widowControl w:val="0"/>
      <w:suppressAutoHyphens/>
      <w:autoSpaceDE w:val="0"/>
    </w:pPr>
    <w:rPr>
      <w:b/>
      <w:bCs/>
      <w:i/>
      <w:iCs/>
      <w:color w:val="000000"/>
      <w:sz w:val="24"/>
      <w:szCs w:val="24"/>
      <w:lang w:eastAsia="zh-CN"/>
    </w:rPr>
  </w:style>
  <w:style w:type="paragraph" w:styleId="Zhlav">
    <w:name w:val="header"/>
    <w:basedOn w:val="Normln"/>
    <w:pPr>
      <w:widowControl w:val="0"/>
      <w:autoSpaceDE w:val="0"/>
    </w:pPr>
    <w:rPr>
      <w:color w:val="000000"/>
    </w:rPr>
  </w:style>
  <w:style w:type="paragraph" w:customStyle="1" w:styleId="Pata">
    <w:name w:val="Pata"/>
    <w:pPr>
      <w:widowControl w:val="0"/>
      <w:suppressAutoHyphens/>
      <w:autoSpaceDE w:val="0"/>
    </w:pPr>
    <w:rPr>
      <w:color w:val="000000"/>
      <w:sz w:val="24"/>
      <w:szCs w:val="24"/>
      <w:lang w:eastAsia="zh-CN"/>
    </w:rPr>
  </w:style>
  <w:style w:type="paragraph" w:styleId="Zpat">
    <w:name w:val="footer"/>
    <w:basedOn w:val="Normln"/>
    <w:pPr>
      <w:tabs>
        <w:tab w:val="center" w:pos="4536"/>
        <w:tab w:val="right" w:pos="9072"/>
      </w:tabs>
    </w:pPr>
  </w:style>
  <w:style w:type="paragraph" w:styleId="Zkladntextodsazen">
    <w:name w:val="Body Text Indent"/>
    <w:basedOn w:val="Normln"/>
    <w:pPr>
      <w:ind w:left="1440" w:hanging="720"/>
      <w:jc w:val="both"/>
    </w:pPr>
  </w:style>
  <w:style w:type="paragraph" w:customStyle="1" w:styleId="Zkladntextodsazen21">
    <w:name w:val="Základní text odsazený 21"/>
    <w:basedOn w:val="Normln"/>
    <w:pPr>
      <w:ind w:firstLine="720"/>
      <w:jc w:val="both"/>
    </w:pPr>
    <w:rPr>
      <w:rFonts w:ascii="Arial" w:hAnsi="Arial" w:cs="Arial"/>
      <w:sz w:val="20"/>
      <w:szCs w:val="20"/>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99"/>
    <w:qFormat/>
    <w:pPr>
      <w:spacing w:after="200" w:line="276" w:lineRule="auto"/>
      <w:ind w:left="720"/>
    </w:pPr>
    <w:rPr>
      <w:rFonts w:ascii="Calibri" w:eastAsia="Calibri" w:hAnsi="Calibri" w:cs="Calibri"/>
      <w:sz w:val="22"/>
      <w:szCs w:val="22"/>
    </w:rPr>
  </w:style>
  <w:style w:type="paragraph" w:customStyle="1" w:styleId="Obsahrmce">
    <w:name w:val="Obsah rámce"/>
    <w:basedOn w:val="Zkladn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4442</Words>
  <Characters>26210</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vt:lpstr>
    </vt:vector>
  </TitlesOfParts>
  <Company>MgTP</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Marešová Šárka</cp:lastModifiedBy>
  <cp:revision>4</cp:revision>
  <cp:lastPrinted>2012-01-26T11:17:00Z</cp:lastPrinted>
  <dcterms:created xsi:type="dcterms:W3CDTF">2015-03-31T08:25:00Z</dcterms:created>
  <dcterms:modified xsi:type="dcterms:W3CDTF">2015-03-31T08:28:00Z</dcterms:modified>
</cp:coreProperties>
</file>