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3E" w:rsidRPr="0035742B" w:rsidRDefault="00F32C3E" w:rsidP="00912BC9">
      <w:pPr>
        <w:pStyle w:val="Normln1"/>
        <w:ind w:firstLine="1"/>
        <w:jc w:val="center"/>
        <w:rPr>
          <w:rFonts w:ascii="Arial" w:hAnsi="Arial" w:cs="Arial"/>
          <w:b/>
          <w:bCs/>
          <w:color w:val="000000"/>
        </w:rPr>
      </w:pPr>
      <w:r w:rsidRPr="0035742B">
        <w:rPr>
          <w:rFonts w:ascii="Arial" w:hAnsi="Arial" w:cs="Arial"/>
          <w:b/>
          <w:bCs/>
          <w:color w:val="000000"/>
        </w:rPr>
        <w:t xml:space="preserve">Smlouva o dílo </w:t>
      </w:r>
    </w:p>
    <w:p w:rsidR="00F32C3E" w:rsidRPr="0035742B" w:rsidRDefault="00F32C3E" w:rsidP="00912BC9">
      <w:pPr>
        <w:pStyle w:val="Normln1"/>
        <w:jc w:val="center"/>
        <w:rPr>
          <w:rFonts w:ascii="Arial" w:hAnsi="Arial" w:cs="Arial"/>
          <w:color w:val="000000"/>
          <w:sz w:val="20"/>
          <w:szCs w:val="20"/>
        </w:rPr>
      </w:pPr>
      <w:r w:rsidRPr="0035742B">
        <w:rPr>
          <w:rFonts w:ascii="Arial" w:hAnsi="Arial" w:cs="Arial"/>
          <w:color w:val="000000"/>
          <w:sz w:val="20"/>
          <w:szCs w:val="20"/>
        </w:rPr>
        <w:t xml:space="preserve">na realizaci stavby </w:t>
      </w:r>
    </w:p>
    <w:p w:rsidR="00F32C3E" w:rsidRDefault="00F32C3E" w:rsidP="00912BC9">
      <w:pPr>
        <w:pStyle w:val="Default"/>
        <w:pBdr>
          <w:bottom w:val="single" w:sz="12" w:space="1" w:color="auto"/>
        </w:pBdr>
        <w:jc w:val="center"/>
        <w:rPr>
          <w:rFonts w:ascii="Arial" w:hAnsi="Arial" w:cs="Arial"/>
          <w:b/>
          <w:sz w:val="28"/>
          <w:szCs w:val="28"/>
        </w:rPr>
      </w:pPr>
      <w:r w:rsidRPr="0035742B">
        <w:rPr>
          <w:rFonts w:ascii="Arial" w:hAnsi="Arial" w:cs="Arial"/>
          <w:b/>
          <w:sz w:val="28"/>
          <w:szCs w:val="28"/>
        </w:rPr>
        <w:t>ZATEPLENÍ BUDOVY MŠ V DOLNÍ LUKAVICI</w:t>
      </w:r>
    </w:p>
    <w:p w:rsidR="00F32C3E" w:rsidRPr="00C553B6" w:rsidRDefault="00F32C3E" w:rsidP="00912BC9">
      <w:pPr>
        <w:pStyle w:val="Default"/>
        <w:pBdr>
          <w:bottom w:val="single" w:sz="12" w:space="1" w:color="auto"/>
        </w:pBdr>
        <w:jc w:val="center"/>
        <w:rPr>
          <w:rFonts w:ascii="Arial" w:hAnsi="Arial" w:cs="Arial"/>
          <w:sz w:val="20"/>
          <w:szCs w:val="20"/>
        </w:rPr>
      </w:pPr>
      <w:r w:rsidRPr="00C553B6">
        <w:rPr>
          <w:rFonts w:ascii="Arial" w:hAnsi="Arial" w:cs="Arial"/>
          <w:sz w:val="20"/>
          <w:szCs w:val="20"/>
        </w:rPr>
        <w:t>(dále jen SOD)</w:t>
      </w:r>
    </w:p>
    <w:p w:rsidR="00F32C3E" w:rsidRPr="0035742B" w:rsidRDefault="00F32C3E" w:rsidP="00912BC9">
      <w:pPr>
        <w:pStyle w:val="Normln1"/>
        <w:ind w:firstLine="1"/>
        <w:jc w:val="center"/>
        <w:rPr>
          <w:rFonts w:ascii="Arial" w:hAnsi="Arial" w:cs="Arial"/>
          <w:color w:val="000000"/>
          <w:sz w:val="20"/>
          <w:szCs w:val="20"/>
        </w:rPr>
      </w:pPr>
      <w:r w:rsidRPr="0035742B">
        <w:rPr>
          <w:rFonts w:ascii="Arial" w:hAnsi="Arial" w:cs="Arial"/>
          <w:color w:val="000000"/>
          <w:sz w:val="20"/>
          <w:szCs w:val="20"/>
        </w:rPr>
        <w:t xml:space="preserve">uzavřená podle § </w:t>
      </w:r>
      <w:smartTag w:uri="urn:schemas-microsoft-com:office:smarttags" w:element="metricconverter">
        <w:smartTagPr>
          <w:attr w:name="ProductID" w:val="536 a"/>
        </w:smartTagPr>
        <w:r w:rsidRPr="0035742B">
          <w:rPr>
            <w:rFonts w:ascii="Arial" w:hAnsi="Arial" w:cs="Arial"/>
            <w:color w:val="000000"/>
            <w:sz w:val="20"/>
            <w:szCs w:val="20"/>
          </w:rPr>
          <w:t>536 a</w:t>
        </w:r>
      </w:smartTag>
      <w:r w:rsidRPr="0035742B">
        <w:rPr>
          <w:rFonts w:ascii="Arial" w:hAnsi="Arial" w:cs="Arial"/>
          <w:color w:val="000000"/>
          <w:sz w:val="20"/>
          <w:szCs w:val="20"/>
        </w:rPr>
        <w:t xml:space="preserve"> násl. zákona č. 513/1991 Sb. </w:t>
      </w:r>
    </w:p>
    <w:p w:rsidR="00F32C3E" w:rsidRPr="0035742B" w:rsidRDefault="00F32C3E" w:rsidP="00912BC9">
      <w:pPr>
        <w:pStyle w:val="Normln1"/>
        <w:jc w:val="center"/>
        <w:rPr>
          <w:rFonts w:ascii="Arial" w:hAnsi="Arial" w:cs="Arial"/>
          <w:color w:val="000000"/>
          <w:sz w:val="20"/>
          <w:szCs w:val="20"/>
        </w:rPr>
      </w:pPr>
      <w:r w:rsidRPr="0035742B">
        <w:rPr>
          <w:rFonts w:ascii="Arial" w:hAnsi="Arial" w:cs="Arial"/>
          <w:color w:val="000000"/>
          <w:sz w:val="20"/>
          <w:szCs w:val="20"/>
        </w:rPr>
        <w:t xml:space="preserve">(dále jen obchodní zákoník) </w:t>
      </w:r>
    </w:p>
    <w:p w:rsidR="00F32C3E" w:rsidRPr="0035742B" w:rsidRDefault="00F32C3E" w:rsidP="00912BC9">
      <w:pPr>
        <w:pStyle w:val="Normln1"/>
        <w:jc w:val="center"/>
        <w:rPr>
          <w:rFonts w:ascii="Arial" w:hAnsi="Arial" w:cs="Arial"/>
          <w:b/>
          <w:bCs/>
          <w:color w:val="000000"/>
          <w:sz w:val="23"/>
          <w:szCs w:val="23"/>
        </w:rPr>
      </w:pPr>
    </w:p>
    <w:p w:rsidR="00F32C3E" w:rsidRPr="0035742B" w:rsidRDefault="00F32C3E" w:rsidP="00912BC9">
      <w:pPr>
        <w:pStyle w:val="Normln1"/>
        <w:jc w:val="center"/>
        <w:rPr>
          <w:rFonts w:ascii="Arial" w:hAnsi="Arial" w:cs="Arial"/>
          <w:b/>
          <w:bCs/>
          <w:color w:val="000000"/>
          <w:sz w:val="23"/>
          <w:szCs w:val="23"/>
        </w:rPr>
      </w:pPr>
      <w:r w:rsidRPr="0035742B">
        <w:rPr>
          <w:rFonts w:ascii="Arial" w:hAnsi="Arial" w:cs="Arial"/>
          <w:b/>
          <w:bCs/>
          <w:color w:val="000000"/>
          <w:sz w:val="23"/>
          <w:szCs w:val="23"/>
        </w:rPr>
        <w:t xml:space="preserve">I. </w:t>
      </w:r>
    </w:p>
    <w:p w:rsidR="00F32C3E" w:rsidRPr="0035742B" w:rsidRDefault="00F32C3E" w:rsidP="00912BC9">
      <w:pPr>
        <w:pStyle w:val="Normln1"/>
        <w:jc w:val="center"/>
        <w:rPr>
          <w:rFonts w:ascii="Arial" w:hAnsi="Arial" w:cs="Arial"/>
          <w:b/>
          <w:bCs/>
          <w:color w:val="000000"/>
          <w:sz w:val="23"/>
          <w:szCs w:val="23"/>
        </w:rPr>
      </w:pPr>
      <w:r w:rsidRPr="0035742B">
        <w:rPr>
          <w:rFonts w:ascii="Arial" w:hAnsi="Arial" w:cs="Arial"/>
          <w:b/>
          <w:bCs/>
          <w:color w:val="000000"/>
          <w:sz w:val="23"/>
          <w:szCs w:val="23"/>
        </w:rPr>
        <w:t xml:space="preserve">Smluvní strany </w:t>
      </w:r>
    </w:p>
    <w:p w:rsidR="00F32C3E" w:rsidRPr="0035742B" w:rsidRDefault="00F32C3E" w:rsidP="00912BC9">
      <w:pPr>
        <w:autoSpaceDE w:val="0"/>
        <w:autoSpaceDN w:val="0"/>
        <w:adjustRightInd w:val="0"/>
        <w:rPr>
          <w:rFonts w:ascii="Arial" w:hAnsi="Arial" w:cs="Arial"/>
          <w:color w:val="000000"/>
          <w:sz w:val="20"/>
          <w:szCs w:val="20"/>
        </w:rPr>
      </w:pPr>
      <w:r w:rsidRPr="0035742B">
        <w:rPr>
          <w:rFonts w:ascii="Arial" w:hAnsi="Arial" w:cs="Arial"/>
          <w:color w:val="000000"/>
          <w:sz w:val="20"/>
          <w:szCs w:val="20"/>
        </w:rPr>
        <w:t>I. 1</w:t>
      </w:r>
    </w:p>
    <w:p w:rsidR="00F32C3E" w:rsidRPr="0035742B" w:rsidRDefault="00F32C3E" w:rsidP="00912BC9">
      <w:pPr>
        <w:autoSpaceDE w:val="0"/>
        <w:autoSpaceDN w:val="0"/>
        <w:adjustRightInd w:val="0"/>
        <w:rPr>
          <w:rFonts w:ascii="Arial" w:hAnsi="Arial" w:cs="Arial"/>
          <w:sz w:val="20"/>
          <w:szCs w:val="20"/>
        </w:rPr>
      </w:pPr>
      <w:r w:rsidRPr="0035742B">
        <w:rPr>
          <w:rFonts w:ascii="Arial" w:hAnsi="Arial" w:cs="Arial"/>
          <w:color w:val="000000"/>
          <w:sz w:val="20"/>
          <w:szCs w:val="20"/>
        </w:rPr>
        <w:t xml:space="preserve">Objednatel: </w:t>
      </w:r>
      <w:r w:rsidRPr="0035742B">
        <w:rPr>
          <w:rFonts w:ascii="Arial" w:hAnsi="Arial" w:cs="Arial"/>
          <w:b/>
          <w:sz w:val="20"/>
          <w:szCs w:val="20"/>
        </w:rPr>
        <w:t>Obec Dolní Lukavice</w:t>
      </w:r>
      <w:r w:rsidRPr="0035742B">
        <w:rPr>
          <w:rFonts w:ascii="Arial" w:hAnsi="Arial" w:cs="Arial"/>
          <w:b/>
          <w:color w:val="000000"/>
          <w:sz w:val="20"/>
          <w:szCs w:val="20"/>
        </w:rPr>
        <w:tab/>
      </w:r>
    </w:p>
    <w:p w:rsidR="00F32C3E" w:rsidRPr="0035742B" w:rsidRDefault="00F32C3E" w:rsidP="00912BC9">
      <w:pPr>
        <w:autoSpaceDE w:val="0"/>
        <w:autoSpaceDN w:val="0"/>
        <w:adjustRightInd w:val="0"/>
        <w:rPr>
          <w:rFonts w:ascii="Arial" w:hAnsi="Arial" w:cs="Arial"/>
          <w:sz w:val="20"/>
          <w:szCs w:val="20"/>
        </w:rPr>
      </w:pPr>
    </w:p>
    <w:p w:rsidR="00F32C3E" w:rsidRPr="0035742B" w:rsidRDefault="00F32C3E" w:rsidP="001950BC">
      <w:pPr>
        <w:pStyle w:val="Normln1"/>
        <w:rPr>
          <w:rFonts w:ascii="Arial" w:hAnsi="Arial" w:cs="Arial"/>
          <w:color w:val="000000"/>
          <w:sz w:val="20"/>
          <w:szCs w:val="20"/>
        </w:rPr>
      </w:pPr>
      <w:r w:rsidRPr="0035742B">
        <w:rPr>
          <w:rFonts w:ascii="Arial" w:hAnsi="Arial" w:cs="Arial"/>
          <w:color w:val="000000"/>
          <w:sz w:val="20"/>
          <w:szCs w:val="20"/>
        </w:rPr>
        <w:t xml:space="preserve">Zastoupený: </w:t>
      </w:r>
      <w:r w:rsidRPr="0035742B">
        <w:rPr>
          <w:rFonts w:ascii="Arial" w:hAnsi="Arial" w:cs="Arial"/>
          <w:kern w:val="0"/>
          <w:sz w:val="20"/>
          <w:szCs w:val="20"/>
          <w:lang w:eastAsia="cs-CZ"/>
        </w:rPr>
        <w:t xml:space="preserve">Vítězslavem </w:t>
      </w:r>
      <w:proofErr w:type="spellStart"/>
      <w:r w:rsidRPr="0035742B">
        <w:rPr>
          <w:rFonts w:ascii="Arial" w:hAnsi="Arial" w:cs="Arial"/>
          <w:kern w:val="0"/>
          <w:sz w:val="20"/>
          <w:szCs w:val="20"/>
          <w:lang w:eastAsia="cs-CZ"/>
        </w:rPr>
        <w:t>Opálkem</w:t>
      </w:r>
      <w:proofErr w:type="spellEnd"/>
      <w:r w:rsidRPr="0035742B">
        <w:rPr>
          <w:rFonts w:ascii="Arial" w:hAnsi="Arial" w:cs="Arial"/>
          <w:kern w:val="0"/>
          <w:sz w:val="20"/>
          <w:szCs w:val="20"/>
          <w:lang w:eastAsia="cs-CZ"/>
        </w:rPr>
        <w:t>, starostou obce</w:t>
      </w:r>
    </w:p>
    <w:p w:rsidR="00F32C3E" w:rsidRPr="0035742B" w:rsidRDefault="00F32C3E" w:rsidP="001950BC">
      <w:pPr>
        <w:pStyle w:val="Normln1"/>
        <w:tabs>
          <w:tab w:val="left" w:pos="708"/>
          <w:tab w:val="left" w:pos="1416"/>
          <w:tab w:val="left" w:pos="2250"/>
        </w:tabs>
        <w:rPr>
          <w:rFonts w:ascii="Arial" w:hAnsi="Arial" w:cs="Arial"/>
          <w:color w:val="000000"/>
          <w:sz w:val="20"/>
          <w:szCs w:val="20"/>
        </w:rPr>
      </w:pPr>
      <w:r w:rsidRPr="0035742B">
        <w:rPr>
          <w:rFonts w:ascii="Arial" w:hAnsi="Arial" w:cs="Arial"/>
          <w:color w:val="000000"/>
          <w:sz w:val="20"/>
          <w:szCs w:val="20"/>
        </w:rPr>
        <w:t xml:space="preserve">Sídlo: </w:t>
      </w:r>
      <w:r w:rsidRPr="0035742B">
        <w:rPr>
          <w:rFonts w:ascii="Arial" w:hAnsi="Arial" w:cs="Arial"/>
          <w:color w:val="000000"/>
          <w:sz w:val="20"/>
          <w:szCs w:val="20"/>
        </w:rPr>
        <w:tab/>
      </w:r>
      <w:r w:rsidRPr="0035742B">
        <w:rPr>
          <w:rFonts w:ascii="Arial" w:hAnsi="Arial" w:cs="Arial"/>
          <w:kern w:val="0"/>
          <w:sz w:val="20"/>
          <w:szCs w:val="20"/>
          <w:lang w:eastAsia="cs-CZ"/>
        </w:rPr>
        <w:t xml:space="preserve">Dolní Lukavice č.p. 134, 334 44 Dolní Lukavice </w:t>
      </w:r>
    </w:p>
    <w:p w:rsidR="00F32C3E" w:rsidRPr="0035742B" w:rsidRDefault="00F32C3E" w:rsidP="001950BC">
      <w:pPr>
        <w:autoSpaceDE w:val="0"/>
        <w:autoSpaceDN w:val="0"/>
        <w:adjustRightInd w:val="0"/>
        <w:rPr>
          <w:rFonts w:ascii="Arial" w:hAnsi="Arial" w:cs="Arial"/>
          <w:sz w:val="20"/>
          <w:szCs w:val="20"/>
        </w:rPr>
      </w:pPr>
      <w:r w:rsidRPr="0035742B">
        <w:rPr>
          <w:rFonts w:ascii="Arial" w:hAnsi="Arial" w:cs="Arial"/>
          <w:sz w:val="20"/>
          <w:szCs w:val="20"/>
        </w:rPr>
        <w:t xml:space="preserve">IČ:             00256561        </w:t>
      </w:r>
    </w:p>
    <w:p w:rsidR="00F32C3E" w:rsidRPr="0035742B" w:rsidRDefault="00F32C3E" w:rsidP="001950BC">
      <w:pPr>
        <w:pStyle w:val="Normln1"/>
        <w:tabs>
          <w:tab w:val="left" w:pos="708"/>
          <w:tab w:val="left" w:pos="2250"/>
        </w:tabs>
        <w:ind w:firstLine="1"/>
        <w:rPr>
          <w:rFonts w:ascii="Arial" w:hAnsi="Arial" w:cs="Arial"/>
          <w:kern w:val="0"/>
          <w:sz w:val="20"/>
          <w:szCs w:val="20"/>
          <w:lang w:eastAsia="cs-CZ"/>
        </w:rPr>
      </w:pPr>
      <w:r w:rsidRPr="0035742B">
        <w:rPr>
          <w:rFonts w:ascii="Arial" w:hAnsi="Arial" w:cs="Arial"/>
          <w:color w:val="000000"/>
          <w:sz w:val="20"/>
          <w:szCs w:val="20"/>
        </w:rPr>
        <w:t xml:space="preserve">DIČ: </w:t>
      </w:r>
      <w:r w:rsidRPr="0035742B">
        <w:rPr>
          <w:rFonts w:ascii="Arial" w:hAnsi="Arial" w:cs="Arial"/>
          <w:color w:val="000000"/>
          <w:sz w:val="20"/>
          <w:szCs w:val="20"/>
        </w:rPr>
        <w:tab/>
      </w:r>
      <w:r w:rsidRPr="0035742B">
        <w:rPr>
          <w:rFonts w:ascii="Arial" w:hAnsi="Arial" w:cs="Arial"/>
          <w:kern w:val="0"/>
          <w:sz w:val="20"/>
          <w:szCs w:val="20"/>
          <w:lang w:eastAsia="cs-CZ"/>
        </w:rPr>
        <w:t>CZ00256561</w:t>
      </w:r>
    </w:p>
    <w:p w:rsidR="00F32C3E" w:rsidRPr="0035742B" w:rsidRDefault="00F32C3E" w:rsidP="001950BC">
      <w:pPr>
        <w:pStyle w:val="Normln1"/>
        <w:rPr>
          <w:rFonts w:ascii="Arial" w:hAnsi="Arial" w:cs="Arial"/>
          <w:color w:val="000000"/>
          <w:sz w:val="20"/>
          <w:szCs w:val="20"/>
        </w:rPr>
      </w:pPr>
      <w:r w:rsidRPr="0035742B">
        <w:rPr>
          <w:rFonts w:ascii="Arial" w:hAnsi="Arial" w:cs="Arial"/>
          <w:sz w:val="20"/>
          <w:szCs w:val="20"/>
        </w:rPr>
        <w:t>Bankovní  spojení</w:t>
      </w:r>
      <w:r w:rsidRPr="0035742B">
        <w:rPr>
          <w:rFonts w:ascii="Arial" w:hAnsi="Arial" w:cs="Arial"/>
          <w:b/>
          <w:sz w:val="20"/>
          <w:szCs w:val="20"/>
        </w:rPr>
        <w:t>-</w:t>
      </w:r>
      <w:r w:rsidRPr="0035742B">
        <w:rPr>
          <w:rFonts w:ascii="Arial" w:hAnsi="Arial" w:cs="Arial"/>
          <w:sz w:val="20"/>
          <w:szCs w:val="20"/>
        </w:rPr>
        <w:t xml:space="preserve"> </w:t>
      </w:r>
      <w:r w:rsidR="00CD127B">
        <w:rPr>
          <w:rFonts w:ascii="Arial" w:hAnsi="Arial" w:cs="Arial"/>
          <w:sz w:val="20"/>
          <w:szCs w:val="20"/>
        </w:rPr>
        <w:t xml:space="preserve">KB, a.s. </w:t>
      </w:r>
      <w:r w:rsidRPr="0035742B">
        <w:rPr>
          <w:rFonts w:ascii="Arial" w:hAnsi="Arial" w:cs="Arial"/>
          <w:sz w:val="20"/>
          <w:szCs w:val="20"/>
        </w:rPr>
        <w:t>č. účtu:</w:t>
      </w:r>
      <w:r w:rsidR="0031525C">
        <w:rPr>
          <w:rFonts w:ascii="Arial" w:hAnsi="Arial" w:cs="Arial"/>
          <w:sz w:val="20"/>
          <w:szCs w:val="20"/>
        </w:rPr>
        <w:t xml:space="preserve"> </w:t>
      </w:r>
      <w:r w:rsidR="00CD127B" w:rsidRPr="00CD127B">
        <w:rPr>
          <w:rFonts w:ascii="Arial" w:hAnsi="Arial" w:cs="Arial"/>
          <w:sz w:val="20"/>
          <w:szCs w:val="20"/>
        </w:rPr>
        <w:t>6120361/0100</w:t>
      </w:r>
      <w:r w:rsidRPr="0035742B">
        <w:rPr>
          <w:rFonts w:ascii="Arial" w:hAnsi="Arial" w:cs="Arial"/>
          <w:sz w:val="20"/>
          <w:szCs w:val="20"/>
        </w:rPr>
        <w:tab/>
      </w:r>
    </w:p>
    <w:p w:rsidR="00F32C3E" w:rsidRPr="0035742B" w:rsidRDefault="00F32C3E" w:rsidP="001950BC">
      <w:pPr>
        <w:pStyle w:val="Normln1"/>
        <w:rPr>
          <w:rFonts w:ascii="Arial" w:hAnsi="Arial" w:cs="Arial"/>
          <w:color w:val="000000"/>
          <w:sz w:val="20"/>
          <w:szCs w:val="20"/>
        </w:rPr>
      </w:pPr>
      <w:r w:rsidRPr="0035742B">
        <w:rPr>
          <w:rFonts w:ascii="Arial" w:hAnsi="Arial" w:cs="Arial"/>
          <w:color w:val="000000"/>
          <w:sz w:val="20"/>
          <w:szCs w:val="20"/>
        </w:rPr>
        <w:t xml:space="preserve">(dále jen </w:t>
      </w:r>
      <w:r w:rsidRPr="0035742B">
        <w:rPr>
          <w:rFonts w:ascii="Arial" w:hAnsi="Arial" w:cs="Arial"/>
          <w:b/>
          <w:bCs/>
          <w:color w:val="000000"/>
          <w:sz w:val="20"/>
          <w:szCs w:val="20"/>
        </w:rPr>
        <w:t>OBJEDNATEL</w:t>
      </w:r>
      <w:r w:rsidRPr="0035742B">
        <w:rPr>
          <w:rFonts w:ascii="Arial" w:hAnsi="Arial" w:cs="Arial"/>
          <w:color w:val="000000"/>
          <w:sz w:val="20"/>
          <w:szCs w:val="20"/>
        </w:rPr>
        <w:t>)</w:t>
      </w:r>
    </w:p>
    <w:p w:rsidR="00F32C3E" w:rsidRPr="0035742B" w:rsidRDefault="00F32C3E" w:rsidP="00912BC9">
      <w:pPr>
        <w:pStyle w:val="Normln1"/>
        <w:rPr>
          <w:rFonts w:ascii="Arial" w:hAnsi="Arial" w:cs="Arial"/>
          <w:color w:val="000000"/>
          <w:sz w:val="20"/>
          <w:szCs w:val="20"/>
        </w:rPr>
      </w:pPr>
    </w:p>
    <w:p w:rsidR="00F32C3E" w:rsidRPr="0035742B" w:rsidRDefault="00F32C3E" w:rsidP="001950BC">
      <w:pPr>
        <w:pStyle w:val="Normln1"/>
        <w:rPr>
          <w:rFonts w:ascii="Arial" w:hAnsi="Arial" w:cs="Arial"/>
          <w:color w:val="000000"/>
          <w:sz w:val="20"/>
          <w:szCs w:val="20"/>
        </w:rPr>
      </w:pPr>
      <w:r w:rsidRPr="0035742B">
        <w:rPr>
          <w:rFonts w:ascii="Arial" w:hAnsi="Arial" w:cs="Arial"/>
          <w:color w:val="000000"/>
          <w:sz w:val="20"/>
          <w:szCs w:val="20"/>
        </w:rPr>
        <w:t xml:space="preserve">I. 2 </w:t>
      </w:r>
      <w:r w:rsidRPr="0035742B">
        <w:rPr>
          <w:rFonts w:ascii="Arial" w:hAnsi="Arial" w:cs="Arial"/>
          <w:color w:val="000000"/>
          <w:sz w:val="20"/>
          <w:szCs w:val="20"/>
        </w:rPr>
        <w:tab/>
      </w:r>
    </w:p>
    <w:p w:rsidR="00F32C3E" w:rsidRPr="0035742B" w:rsidRDefault="00F32C3E" w:rsidP="001950BC">
      <w:pPr>
        <w:pStyle w:val="Normln1"/>
        <w:rPr>
          <w:rFonts w:ascii="Arial" w:hAnsi="Arial" w:cs="Arial"/>
          <w:color w:val="000000"/>
          <w:sz w:val="20"/>
          <w:szCs w:val="20"/>
        </w:rPr>
      </w:pPr>
      <w:r w:rsidRPr="0035742B">
        <w:rPr>
          <w:rFonts w:ascii="Arial" w:hAnsi="Arial" w:cs="Arial"/>
          <w:color w:val="000000"/>
          <w:sz w:val="20"/>
          <w:szCs w:val="20"/>
        </w:rPr>
        <w:t xml:space="preserve">Zhotovitel:                  </w:t>
      </w:r>
    </w:p>
    <w:p w:rsidR="00F32C3E" w:rsidRPr="0035742B" w:rsidRDefault="00F32C3E" w:rsidP="00912BC9">
      <w:pPr>
        <w:pStyle w:val="Normln1"/>
        <w:rPr>
          <w:rFonts w:ascii="Arial" w:hAnsi="Arial" w:cs="Arial"/>
          <w:color w:val="000000"/>
          <w:sz w:val="20"/>
          <w:szCs w:val="20"/>
        </w:rPr>
      </w:pPr>
    </w:p>
    <w:p w:rsidR="00F32C3E" w:rsidRPr="0035742B" w:rsidRDefault="00F32C3E" w:rsidP="00912BC9">
      <w:pPr>
        <w:pStyle w:val="Normln1"/>
        <w:rPr>
          <w:rFonts w:ascii="Arial" w:hAnsi="Arial" w:cs="Arial"/>
          <w:color w:val="000000"/>
          <w:sz w:val="20"/>
          <w:szCs w:val="20"/>
        </w:rPr>
      </w:pPr>
      <w:r w:rsidRPr="0035742B">
        <w:rPr>
          <w:rFonts w:ascii="Arial" w:hAnsi="Arial" w:cs="Arial"/>
          <w:color w:val="000000"/>
          <w:sz w:val="20"/>
          <w:szCs w:val="20"/>
        </w:rPr>
        <w:t xml:space="preserve">Zastoupený:                </w:t>
      </w:r>
    </w:p>
    <w:p w:rsidR="00F32C3E" w:rsidRPr="0035742B" w:rsidRDefault="00F32C3E" w:rsidP="00912BC9">
      <w:pPr>
        <w:pStyle w:val="Normln1"/>
        <w:tabs>
          <w:tab w:val="left" w:pos="708"/>
          <w:tab w:val="left" w:pos="1416"/>
          <w:tab w:val="left" w:pos="2250"/>
        </w:tabs>
        <w:rPr>
          <w:rFonts w:ascii="Arial" w:hAnsi="Arial" w:cs="Arial"/>
          <w:color w:val="000000"/>
          <w:sz w:val="20"/>
          <w:szCs w:val="20"/>
        </w:rPr>
      </w:pPr>
      <w:r w:rsidRPr="0035742B">
        <w:rPr>
          <w:rFonts w:ascii="Arial" w:hAnsi="Arial" w:cs="Arial"/>
          <w:color w:val="000000"/>
          <w:sz w:val="20"/>
          <w:szCs w:val="20"/>
        </w:rPr>
        <w:t xml:space="preserve">Sídlo: </w:t>
      </w:r>
      <w:r w:rsidRPr="0035742B">
        <w:rPr>
          <w:rFonts w:ascii="Arial" w:hAnsi="Arial" w:cs="Arial"/>
          <w:color w:val="000000"/>
          <w:sz w:val="20"/>
          <w:szCs w:val="20"/>
        </w:rPr>
        <w:tab/>
      </w:r>
    </w:p>
    <w:p w:rsidR="00F32C3E" w:rsidRPr="0035742B" w:rsidRDefault="00F32C3E" w:rsidP="00912BC9">
      <w:pPr>
        <w:pStyle w:val="Normln1"/>
        <w:tabs>
          <w:tab w:val="left" w:pos="708"/>
          <w:tab w:val="left" w:pos="2250"/>
        </w:tabs>
        <w:ind w:firstLine="1"/>
        <w:rPr>
          <w:rFonts w:ascii="Arial" w:hAnsi="Arial" w:cs="Arial"/>
          <w:color w:val="000000"/>
          <w:sz w:val="20"/>
          <w:szCs w:val="20"/>
        </w:rPr>
      </w:pPr>
      <w:r w:rsidRPr="0035742B">
        <w:rPr>
          <w:rFonts w:ascii="Arial" w:hAnsi="Arial" w:cs="Arial"/>
          <w:color w:val="000000"/>
          <w:sz w:val="20"/>
          <w:szCs w:val="20"/>
        </w:rPr>
        <w:t xml:space="preserve">IČ: </w:t>
      </w:r>
      <w:r w:rsidRPr="0035742B">
        <w:rPr>
          <w:rFonts w:ascii="Arial" w:hAnsi="Arial" w:cs="Arial"/>
          <w:color w:val="000000"/>
          <w:sz w:val="20"/>
          <w:szCs w:val="20"/>
        </w:rPr>
        <w:tab/>
      </w:r>
    </w:p>
    <w:p w:rsidR="00F32C3E" w:rsidRPr="0035742B" w:rsidRDefault="00F32C3E" w:rsidP="00912BC9">
      <w:pPr>
        <w:pStyle w:val="Normln1"/>
        <w:tabs>
          <w:tab w:val="left" w:pos="708"/>
          <w:tab w:val="left" w:pos="2250"/>
        </w:tabs>
        <w:ind w:firstLine="1"/>
        <w:rPr>
          <w:rFonts w:ascii="Arial" w:hAnsi="Arial" w:cs="Arial"/>
          <w:bCs/>
          <w:sz w:val="20"/>
          <w:szCs w:val="20"/>
        </w:rPr>
      </w:pPr>
      <w:r w:rsidRPr="0035742B">
        <w:rPr>
          <w:rFonts w:ascii="Arial" w:hAnsi="Arial" w:cs="Arial"/>
          <w:color w:val="000000"/>
          <w:sz w:val="20"/>
          <w:szCs w:val="20"/>
        </w:rPr>
        <w:t xml:space="preserve">DIČ: </w:t>
      </w:r>
      <w:r w:rsidRPr="0035742B">
        <w:rPr>
          <w:rFonts w:ascii="Arial" w:hAnsi="Arial" w:cs="Arial"/>
          <w:color w:val="000000"/>
          <w:sz w:val="20"/>
          <w:szCs w:val="20"/>
        </w:rPr>
        <w:tab/>
      </w:r>
    </w:p>
    <w:p w:rsidR="00F32C3E" w:rsidRPr="0035742B" w:rsidRDefault="00F32C3E" w:rsidP="00912BC9">
      <w:pPr>
        <w:pStyle w:val="Default"/>
        <w:rPr>
          <w:rFonts w:ascii="Arial" w:hAnsi="Arial" w:cs="Arial"/>
          <w:sz w:val="20"/>
          <w:szCs w:val="20"/>
        </w:rPr>
      </w:pPr>
      <w:r w:rsidRPr="0035742B">
        <w:rPr>
          <w:rFonts w:ascii="Arial" w:hAnsi="Arial" w:cs="Arial"/>
          <w:sz w:val="20"/>
          <w:szCs w:val="20"/>
        </w:rPr>
        <w:t xml:space="preserve">Bankovní  spojení </w:t>
      </w:r>
      <w:r w:rsidRPr="0035742B">
        <w:rPr>
          <w:rFonts w:ascii="Arial" w:hAnsi="Arial" w:cs="Arial"/>
          <w:b/>
          <w:sz w:val="20"/>
          <w:szCs w:val="20"/>
        </w:rPr>
        <w:t>-</w:t>
      </w:r>
      <w:r w:rsidRPr="0035742B">
        <w:rPr>
          <w:rFonts w:ascii="Arial" w:hAnsi="Arial" w:cs="Arial"/>
          <w:sz w:val="20"/>
          <w:szCs w:val="20"/>
        </w:rPr>
        <w:t xml:space="preserve"> č. účtu:</w:t>
      </w:r>
      <w:r w:rsidRPr="0035742B">
        <w:rPr>
          <w:rFonts w:ascii="Arial" w:hAnsi="Arial" w:cs="Arial"/>
          <w:sz w:val="20"/>
          <w:szCs w:val="20"/>
        </w:rPr>
        <w:tab/>
      </w:r>
    </w:p>
    <w:p w:rsidR="00F32C3E" w:rsidRPr="0035742B" w:rsidRDefault="00F32C3E" w:rsidP="00912BC9">
      <w:pPr>
        <w:pStyle w:val="Default"/>
        <w:rPr>
          <w:rFonts w:ascii="Arial" w:hAnsi="Arial" w:cs="Arial"/>
          <w:sz w:val="20"/>
          <w:szCs w:val="20"/>
        </w:rPr>
      </w:pPr>
      <w:r w:rsidRPr="0035742B">
        <w:rPr>
          <w:rFonts w:ascii="Arial" w:hAnsi="Arial" w:cs="Arial"/>
          <w:sz w:val="20"/>
          <w:szCs w:val="20"/>
        </w:rPr>
        <w:tab/>
      </w:r>
    </w:p>
    <w:p w:rsidR="00F32C3E" w:rsidRPr="0035742B" w:rsidRDefault="00F32C3E" w:rsidP="00912BC9">
      <w:pPr>
        <w:pStyle w:val="Normln1"/>
        <w:ind w:firstLine="1"/>
        <w:rPr>
          <w:rFonts w:ascii="Arial" w:hAnsi="Arial" w:cs="Arial"/>
          <w:color w:val="000000"/>
          <w:sz w:val="20"/>
          <w:szCs w:val="20"/>
        </w:rPr>
      </w:pPr>
      <w:r w:rsidRPr="0035742B">
        <w:rPr>
          <w:rFonts w:ascii="Arial" w:hAnsi="Arial" w:cs="Arial"/>
          <w:color w:val="000000"/>
          <w:sz w:val="20"/>
          <w:szCs w:val="20"/>
        </w:rPr>
        <w:t xml:space="preserve">(dále jen </w:t>
      </w:r>
      <w:r w:rsidRPr="0035742B">
        <w:rPr>
          <w:rFonts w:ascii="Arial" w:hAnsi="Arial" w:cs="Arial"/>
          <w:b/>
          <w:bCs/>
          <w:color w:val="000000"/>
          <w:sz w:val="20"/>
          <w:szCs w:val="20"/>
        </w:rPr>
        <w:t>ZHOTOVITEL</w:t>
      </w:r>
      <w:r w:rsidRPr="0035742B">
        <w:rPr>
          <w:rFonts w:ascii="Arial" w:hAnsi="Arial" w:cs="Arial"/>
          <w:color w:val="000000"/>
          <w:sz w:val="20"/>
          <w:szCs w:val="20"/>
        </w:rPr>
        <w:t xml:space="preserve">) </w:t>
      </w:r>
    </w:p>
    <w:p w:rsidR="00F32C3E" w:rsidRPr="0035742B" w:rsidRDefault="00F32C3E" w:rsidP="00912BC9">
      <w:pPr>
        <w:pStyle w:val="Default"/>
        <w:ind w:firstLine="1"/>
        <w:rPr>
          <w:rFonts w:ascii="Arial" w:hAnsi="Arial" w:cs="Arial"/>
          <w:sz w:val="20"/>
          <w:szCs w:val="20"/>
        </w:rPr>
      </w:pPr>
    </w:p>
    <w:p w:rsidR="00F32C3E" w:rsidRPr="0035742B" w:rsidRDefault="00F32C3E" w:rsidP="001950BC">
      <w:pPr>
        <w:pStyle w:val="Normln1"/>
        <w:ind w:firstLine="1"/>
        <w:rPr>
          <w:rFonts w:ascii="Arial" w:hAnsi="Arial" w:cs="Arial"/>
          <w:color w:val="000000"/>
          <w:sz w:val="20"/>
          <w:szCs w:val="20"/>
        </w:rPr>
      </w:pPr>
      <w:r w:rsidRPr="0035742B">
        <w:rPr>
          <w:rFonts w:ascii="Arial" w:hAnsi="Arial" w:cs="Arial"/>
          <w:color w:val="000000"/>
          <w:sz w:val="20"/>
          <w:szCs w:val="20"/>
        </w:rPr>
        <w:t>I. 3</w:t>
      </w:r>
    </w:p>
    <w:p w:rsidR="00F32C3E" w:rsidRPr="0035742B" w:rsidRDefault="00F32C3E" w:rsidP="00912BC9">
      <w:pPr>
        <w:pStyle w:val="Normln1"/>
        <w:ind w:firstLine="1"/>
        <w:rPr>
          <w:rFonts w:ascii="Arial" w:hAnsi="Arial" w:cs="Arial"/>
          <w:color w:val="000000"/>
          <w:sz w:val="20"/>
          <w:szCs w:val="20"/>
        </w:rPr>
      </w:pPr>
      <w:r w:rsidRPr="0035742B">
        <w:rPr>
          <w:rFonts w:ascii="Arial" w:hAnsi="Arial" w:cs="Arial"/>
          <w:color w:val="000000"/>
          <w:sz w:val="20"/>
          <w:szCs w:val="20"/>
        </w:rPr>
        <w:t xml:space="preserve">Zástupce pověřený jednáním ve věcech technických a smluvních: </w:t>
      </w:r>
    </w:p>
    <w:p w:rsidR="00F32C3E" w:rsidRPr="0035742B" w:rsidRDefault="00F32C3E" w:rsidP="00912BC9">
      <w:pPr>
        <w:pStyle w:val="Default"/>
        <w:rPr>
          <w:rFonts w:ascii="Arial" w:hAnsi="Arial" w:cs="Arial"/>
          <w:sz w:val="20"/>
          <w:szCs w:val="20"/>
        </w:rPr>
      </w:pPr>
    </w:p>
    <w:p w:rsidR="00F32C3E" w:rsidRPr="0035742B" w:rsidRDefault="00F32C3E" w:rsidP="001950BC">
      <w:pPr>
        <w:autoSpaceDE w:val="0"/>
        <w:autoSpaceDN w:val="0"/>
        <w:adjustRightInd w:val="0"/>
        <w:rPr>
          <w:rFonts w:ascii="Arial" w:hAnsi="Arial" w:cs="Arial"/>
          <w:color w:val="000000"/>
          <w:sz w:val="20"/>
          <w:szCs w:val="20"/>
        </w:rPr>
      </w:pPr>
      <w:r w:rsidRPr="0035742B">
        <w:rPr>
          <w:rFonts w:ascii="Arial" w:hAnsi="Arial" w:cs="Arial"/>
          <w:color w:val="000000"/>
          <w:sz w:val="20"/>
          <w:szCs w:val="20"/>
        </w:rPr>
        <w:t>za objednatele: Vítězslav Opálko</w:t>
      </w:r>
      <w:r>
        <w:rPr>
          <w:rFonts w:ascii="Arial" w:hAnsi="Arial" w:cs="Arial"/>
          <w:color w:val="000000"/>
          <w:sz w:val="20"/>
          <w:szCs w:val="20"/>
        </w:rPr>
        <w:t>, starosta obce</w:t>
      </w:r>
    </w:p>
    <w:p w:rsidR="00F32C3E" w:rsidRPr="0035742B" w:rsidRDefault="00F32C3E" w:rsidP="001950BC">
      <w:pPr>
        <w:autoSpaceDE w:val="0"/>
        <w:autoSpaceDN w:val="0"/>
        <w:adjustRightInd w:val="0"/>
        <w:rPr>
          <w:rFonts w:ascii="Arial" w:hAnsi="Arial" w:cs="Arial"/>
          <w:sz w:val="20"/>
          <w:szCs w:val="20"/>
        </w:rPr>
      </w:pPr>
      <w:r w:rsidRPr="0035742B">
        <w:rPr>
          <w:rFonts w:ascii="Arial" w:hAnsi="Arial" w:cs="Arial"/>
          <w:sz w:val="20"/>
          <w:szCs w:val="20"/>
        </w:rPr>
        <w:t xml:space="preserve">za zhotovitele: </w:t>
      </w:r>
    </w:p>
    <w:p w:rsidR="00BC3D89" w:rsidRDefault="00F32C3E" w:rsidP="00BC3D89">
      <w:pPr>
        <w:autoSpaceDE w:val="0"/>
        <w:autoSpaceDN w:val="0"/>
        <w:adjustRightInd w:val="0"/>
        <w:rPr>
          <w:rFonts w:ascii="Arial" w:hAnsi="Arial" w:cs="Arial"/>
          <w:iCs/>
          <w:sz w:val="20"/>
          <w:szCs w:val="20"/>
        </w:rPr>
      </w:pPr>
      <w:r w:rsidRPr="0035742B">
        <w:rPr>
          <w:rFonts w:ascii="Arial" w:hAnsi="Arial" w:cs="Arial"/>
          <w:iCs/>
          <w:sz w:val="20"/>
          <w:szCs w:val="20"/>
        </w:rPr>
        <w:t>TDI: výkonem TDI je pověřena objednatelem paní Alice Netrvalová</w:t>
      </w:r>
      <w:r w:rsidR="00BC3D89">
        <w:rPr>
          <w:rFonts w:ascii="Arial" w:hAnsi="Arial" w:cs="Arial"/>
          <w:iCs/>
          <w:sz w:val="20"/>
          <w:szCs w:val="20"/>
        </w:rPr>
        <w:t xml:space="preserve">, Dolní Lukavice č.p. </w:t>
      </w:r>
      <w:r w:rsidR="00BC3D89">
        <w:t xml:space="preserve">172, </w:t>
      </w:r>
      <w:r w:rsidR="00BC3D89">
        <w:rPr>
          <w:rFonts w:ascii="Arial" w:hAnsi="Arial" w:cs="Arial"/>
          <w:sz w:val="20"/>
          <w:szCs w:val="20"/>
        </w:rPr>
        <w:t xml:space="preserve">334 44 </w:t>
      </w:r>
      <w:r w:rsidR="00BC3D89">
        <w:t xml:space="preserve"> </w:t>
      </w:r>
      <w:r w:rsidR="00BC3D89">
        <w:rPr>
          <w:rFonts w:ascii="Arial" w:hAnsi="Arial" w:cs="Arial"/>
          <w:iCs/>
          <w:sz w:val="20"/>
          <w:szCs w:val="20"/>
        </w:rPr>
        <w:t xml:space="preserve"> IČ:</w:t>
      </w:r>
      <w:r w:rsidR="00BC3D89">
        <w:t xml:space="preserve">  87093022</w:t>
      </w:r>
    </w:p>
    <w:p w:rsidR="00F32C3E" w:rsidRPr="0035742B" w:rsidRDefault="00F32C3E" w:rsidP="001950BC">
      <w:pPr>
        <w:autoSpaceDE w:val="0"/>
        <w:autoSpaceDN w:val="0"/>
        <w:adjustRightInd w:val="0"/>
        <w:rPr>
          <w:rFonts w:ascii="Arial" w:hAnsi="Arial" w:cs="Arial"/>
          <w:iCs/>
          <w:sz w:val="20"/>
          <w:szCs w:val="20"/>
        </w:rPr>
      </w:pPr>
    </w:p>
    <w:p w:rsidR="00F32C3E" w:rsidRPr="0035742B" w:rsidRDefault="00F32C3E">
      <w:pPr>
        <w:rPr>
          <w:rFonts w:ascii="Arial" w:hAnsi="Arial" w:cs="Arial"/>
          <w:sz w:val="20"/>
          <w:szCs w:val="20"/>
        </w:rPr>
      </w:pPr>
    </w:p>
    <w:p w:rsidR="00F32C3E" w:rsidRPr="0035742B" w:rsidRDefault="00F32C3E">
      <w:pPr>
        <w:rPr>
          <w:rFonts w:ascii="Arial" w:hAnsi="Arial" w:cs="Arial"/>
        </w:rPr>
      </w:pPr>
    </w:p>
    <w:p w:rsidR="00F32C3E" w:rsidRPr="0035742B" w:rsidRDefault="00F32C3E" w:rsidP="001950BC">
      <w:pPr>
        <w:pStyle w:val="Normln1"/>
        <w:jc w:val="center"/>
        <w:rPr>
          <w:rFonts w:ascii="Arial" w:hAnsi="Arial" w:cs="Arial"/>
          <w:b/>
          <w:bCs/>
          <w:color w:val="000000"/>
          <w:sz w:val="23"/>
          <w:szCs w:val="23"/>
        </w:rPr>
      </w:pPr>
      <w:r w:rsidRPr="0035742B">
        <w:rPr>
          <w:rFonts w:ascii="Arial" w:hAnsi="Arial" w:cs="Arial"/>
          <w:b/>
          <w:bCs/>
          <w:color w:val="000000"/>
          <w:sz w:val="23"/>
          <w:szCs w:val="23"/>
        </w:rPr>
        <w:t>II.</w:t>
      </w:r>
    </w:p>
    <w:p w:rsidR="00F32C3E" w:rsidRPr="0035742B" w:rsidRDefault="00F32C3E" w:rsidP="001950BC">
      <w:pPr>
        <w:pStyle w:val="Normln1"/>
        <w:jc w:val="center"/>
        <w:rPr>
          <w:rFonts w:ascii="Arial" w:hAnsi="Arial" w:cs="Arial"/>
          <w:b/>
          <w:bCs/>
          <w:color w:val="000000"/>
          <w:sz w:val="23"/>
          <w:szCs w:val="23"/>
          <w:u w:val="single"/>
        </w:rPr>
      </w:pPr>
      <w:r w:rsidRPr="0035742B">
        <w:rPr>
          <w:rFonts w:ascii="Arial" w:hAnsi="Arial" w:cs="Arial"/>
          <w:b/>
          <w:bCs/>
          <w:color w:val="000000"/>
          <w:sz w:val="23"/>
          <w:szCs w:val="23"/>
        </w:rPr>
        <w:t>Předmět díla</w:t>
      </w:r>
    </w:p>
    <w:p w:rsidR="00F32C3E" w:rsidRPr="0035742B" w:rsidRDefault="00F32C3E" w:rsidP="001950BC">
      <w:pPr>
        <w:rPr>
          <w:rFonts w:ascii="Arial" w:hAnsi="Arial" w:cs="Arial"/>
        </w:rPr>
      </w:pPr>
    </w:p>
    <w:p w:rsidR="00F32C3E" w:rsidRPr="0035742B" w:rsidRDefault="00F32C3E" w:rsidP="001950BC">
      <w:pPr>
        <w:rPr>
          <w:rFonts w:ascii="Arial" w:hAnsi="Arial" w:cs="Arial"/>
          <w:sz w:val="20"/>
          <w:szCs w:val="20"/>
        </w:rPr>
      </w:pPr>
      <w:r w:rsidRPr="0035742B">
        <w:rPr>
          <w:rFonts w:ascii="Arial" w:hAnsi="Arial" w:cs="Arial"/>
          <w:sz w:val="20"/>
          <w:szCs w:val="20"/>
        </w:rPr>
        <w:t>II. 1</w:t>
      </w:r>
    </w:p>
    <w:p w:rsidR="00F32C3E" w:rsidRPr="0035742B" w:rsidRDefault="00F32C3E" w:rsidP="0035742B">
      <w:pPr>
        <w:jc w:val="both"/>
        <w:rPr>
          <w:rFonts w:ascii="Arial" w:hAnsi="Arial" w:cs="Arial"/>
          <w:sz w:val="20"/>
          <w:szCs w:val="20"/>
        </w:rPr>
      </w:pPr>
      <w:r w:rsidRPr="0035742B">
        <w:rPr>
          <w:rFonts w:ascii="Arial" w:hAnsi="Arial" w:cs="Arial"/>
          <w:sz w:val="20"/>
          <w:szCs w:val="20"/>
        </w:rPr>
        <w:t xml:space="preserve">Předmětem díla podle této smlouvy je dodávka stavby v rámci projektu „Zateplení budovy MŠ v Dolní </w:t>
      </w:r>
      <w:proofErr w:type="spellStart"/>
      <w:r w:rsidRPr="0035742B">
        <w:rPr>
          <w:rFonts w:ascii="Arial" w:hAnsi="Arial" w:cs="Arial"/>
          <w:sz w:val="20"/>
          <w:szCs w:val="20"/>
        </w:rPr>
        <w:t>Lukavici</w:t>
      </w:r>
      <w:proofErr w:type="spellEnd"/>
      <w:r w:rsidRPr="0035742B">
        <w:rPr>
          <w:rFonts w:ascii="Arial" w:hAnsi="Arial" w:cs="Arial"/>
          <w:sz w:val="20"/>
          <w:szCs w:val="20"/>
        </w:rPr>
        <w:t>“, který je spolufinancován z Operačního programu Životní prostředí.</w:t>
      </w:r>
      <w:r>
        <w:rPr>
          <w:rFonts w:ascii="Arial" w:hAnsi="Arial" w:cs="Arial"/>
          <w:sz w:val="20"/>
          <w:szCs w:val="20"/>
        </w:rPr>
        <w:t xml:space="preserve"> Dodávka stavebních </w:t>
      </w:r>
      <w:r w:rsidRPr="0035742B">
        <w:rPr>
          <w:rFonts w:ascii="Arial" w:hAnsi="Arial" w:cs="Arial"/>
          <w:sz w:val="20"/>
          <w:szCs w:val="20"/>
        </w:rPr>
        <w:t>a</w:t>
      </w:r>
      <w:ins w:id="0" w:author="VO" w:date="2013-06-06T15:20:00Z">
        <w:r w:rsidR="00CD127B">
          <w:rPr>
            <w:rFonts w:ascii="Arial" w:hAnsi="Arial" w:cs="Arial"/>
            <w:sz w:val="20"/>
            <w:szCs w:val="20"/>
          </w:rPr>
          <w:t xml:space="preserve"> </w:t>
        </w:r>
      </w:ins>
      <w:r w:rsidRPr="0035742B">
        <w:rPr>
          <w:rFonts w:ascii="Arial" w:hAnsi="Arial" w:cs="Arial"/>
          <w:sz w:val="20"/>
          <w:szCs w:val="20"/>
        </w:rPr>
        <w:t>montážních prací a konstrukcí</w:t>
      </w:r>
      <w:r>
        <w:rPr>
          <w:rFonts w:ascii="Arial" w:hAnsi="Arial" w:cs="Arial"/>
          <w:sz w:val="20"/>
          <w:szCs w:val="20"/>
        </w:rPr>
        <w:t xml:space="preserve"> bude zabezpečena v rozsahu dle projektové dokumentace zpracované </w:t>
      </w:r>
      <w:r w:rsidRPr="0035742B">
        <w:rPr>
          <w:rFonts w:ascii="Arial" w:hAnsi="Arial" w:cs="Arial"/>
          <w:sz w:val="20"/>
          <w:szCs w:val="20"/>
        </w:rPr>
        <w:t>architektonickou</w:t>
      </w:r>
      <w:r w:rsidR="00CD127B">
        <w:rPr>
          <w:rFonts w:ascii="Arial" w:hAnsi="Arial" w:cs="Arial"/>
          <w:sz w:val="20"/>
          <w:szCs w:val="20"/>
        </w:rPr>
        <w:t xml:space="preserve"> </w:t>
      </w:r>
      <w:r w:rsidRPr="0035742B">
        <w:rPr>
          <w:rFonts w:ascii="Arial" w:hAnsi="Arial" w:cs="Arial"/>
          <w:sz w:val="20"/>
          <w:szCs w:val="20"/>
        </w:rPr>
        <w:t>projekční kanceláří Mastný, nám. T. G. Masaryka 9, 301 38 Plzeň</w:t>
      </w:r>
      <w:r>
        <w:rPr>
          <w:rFonts w:ascii="Arial" w:hAnsi="Arial" w:cs="Arial"/>
          <w:sz w:val="20"/>
          <w:szCs w:val="20"/>
        </w:rPr>
        <w:t>, IČ 11620595 (dále jen projekt stavby).</w:t>
      </w:r>
    </w:p>
    <w:p w:rsidR="00F32C3E" w:rsidRPr="0035742B" w:rsidRDefault="00F32C3E" w:rsidP="0035742B">
      <w:pPr>
        <w:jc w:val="both"/>
        <w:rPr>
          <w:rFonts w:ascii="Arial" w:hAnsi="Arial" w:cs="Arial"/>
          <w:sz w:val="20"/>
          <w:szCs w:val="20"/>
        </w:rPr>
      </w:pPr>
    </w:p>
    <w:p w:rsidR="00F32C3E" w:rsidRDefault="00F32C3E" w:rsidP="0035742B">
      <w:pPr>
        <w:jc w:val="both"/>
        <w:rPr>
          <w:rFonts w:ascii="Arial" w:hAnsi="Arial" w:cs="Arial"/>
          <w:sz w:val="20"/>
          <w:szCs w:val="20"/>
        </w:rPr>
      </w:pPr>
      <w:r>
        <w:rPr>
          <w:rFonts w:ascii="Arial" w:hAnsi="Arial" w:cs="Arial"/>
          <w:sz w:val="20"/>
          <w:szCs w:val="20"/>
        </w:rPr>
        <w:t xml:space="preserve">Dodávkou </w:t>
      </w:r>
      <w:r w:rsidRPr="0035742B">
        <w:rPr>
          <w:rFonts w:ascii="Arial" w:hAnsi="Arial" w:cs="Arial"/>
          <w:sz w:val="20"/>
          <w:szCs w:val="20"/>
        </w:rPr>
        <w:t>st</w:t>
      </w:r>
      <w:r>
        <w:rPr>
          <w:rFonts w:ascii="Arial" w:hAnsi="Arial" w:cs="Arial"/>
          <w:sz w:val="20"/>
          <w:szCs w:val="20"/>
        </w:rPr>
        <w:t>av</w:t>
      </w:r>
      <w:r w:rsidRPr="0035742B">
        <w:rPr>
          <w:rFonts w:ascii="Arial" w:hAnsi="Arial" w:cs="Arial"/>
          <w:sz w:val="20"/>
          <w:szCs w:val="20"/>
        </w:rPr>
        <w:t>ebních</w:t>
      </w:r>
      <w:r w:rsidR="00CD127B">
        <w:rPr>
          <w:rFonts w:ascii="Arial" w:hAnsi="Arial" w:cs="Arial"/>
          <w:sz w:val="20"/>
          <w:szCs w:val="20"/>
        </w:rPr>
        <w:t xml:space="preserve"> </w:t>
      </w:r>
      <w:r w:rsidRPr="0035742B">
        <w:rPr>
          <w:rFonts w:ascii="Arial" w:hAnsi="Arial" w:cs="Arial"/>
          <w:sz w:val="20"/>
          <w:szCs w:val="20"/>
        </w:rPr>
        <w:t>a</w:t>
      </w:r>
      <w:r w:rsidR="00CD127B">
        <w:rPr>
          <w:rFonts w:ascii="Arial" w:hAnsi="Arial" w:cs="Arial"/>
          <w:sz w:val="20"/>
          <w:szCs w:val="20"/>
        </w:rPr>
        <w:t xml:space="preserve"> </w:t>
      </w:r>
      <w:r w:rsidRPr="0035742B">
        <w:rPr>
          <w:rFonts w:ascii="Arial" w:hAnsi="Arial" w:cs="Arial"/>
          <w:sz w:val="20"/>
          <w:szCs w:val="20"/>
        </w:rPr>
        <w:t xml:space="preserve">montážních prací a konstrukcí se pro účely této SOD rozumí </w:t>
      </w:r>
      <w:r>
        <w:rPr>
          <w:rFonts w:ascii="Arial" w:hAnsi="Arial" w:cs="Arial"/>
          <w:sz w:val="20"/>
          <w:szCs w:val="20"/>
        </w:rPr>
        <w:t>dodáv</w:t>
      </w:r>
      <w:r w:rsidRPr="0035742B">
        <w:rPr>
          <w:rFonts w:ascii="Arial" w:hAnsi="Arial" w:cs="Arial"/>
          <w:sz w:val="20"/>
          <w:szCs w:val="20"/>
        </w:rPr>
        <w:t>ka</w:t>
      </w:r>
      <w:r>
        <w:rPr>
          <w:rFonts w:ascii="Arial" w:hAnsi="Arial" w:cs="Arial"/>
          <w:sz w:val="20"/>
          <w:szCs w:val="20"/>
        </w:rPr>
        <w:t xml:space="preserve"> v</w:t>
      </w:r>
      <w:r w:rsidRPr="0035742B">
        <w:rPr>
          <w:rFonts w:ascii="Arial" w:hAnsi="Arial" w:cs="Arial"/>
          <w:sz w:val="20"/>
          <w:szCs w:val="20"/>
        </w:rPr>
        <w:t xml:space="preserve">šech </w:t>
      </w:r>
      <w:r>
        <w:rPr>
          <w:rFonts w:ascii="Arial" w:hAnsi="Arial" w:cs="Arial"/>
          <w:sz w:val="20"/>
          <w:szCs w:val="20"/>
        </w:rPr>
        <w:t xml:space="preserve">prací, </w:t>
      </w:r>
      <w:r w:rsidRPr="0035742B">
        <w:rPr>
          <w:rFonts w:ascii="Arial" w:hAnsi="Arial" w:cs="Arial"/>
          <w:sz w:val="20"/>
          <w:szCs w:val="20"/>
        </w:rPr>
        <w:t>konstrukcí</w:t>
      </w:r>
      <w:r w:rsidR="00CD127B">
        <w:rPr>
          <w:rFonts w:ascii="Arial" w:hAnsi="Arial" w:cs="Arial"/>
          <w:sz w:val="20"/>
          <w:szCs w:val="20"/>
        </w:rPr>
        <w:t xml:space="preserve"> </w:t>
      </w:r>
      <w:r w:rsidRPr="0035742B">
        <w:rPr>
          <w:rFonts w:ascii="Arial" w:hAnsi="Arial" w:cs="Arial"/>
          <w:sz w:val="20"/>
          <w:szCs w:val="20"/>
        </w:rPr>
        <w:t>a</w:t>
      </w:r>
      <w:r>
        <w:rPr>
          <w:rFonts w:ascii="Arial" w:hAnsi="Arial" w:cs="Arial"/>
          <w:sz w:val="20"/>
          <w:szCs w:val="20"/>
        </w:rPr>
        <w:t xml:space="preserve"> materiálů n</w:t>
      </w:r>
      <w:r w:rsidRPr="0035742B">
        <w:rPr>
          <w:rFonts w:ascii="Arial" w:hAnsi="Arial" w:cs="Arial"/>
          <w:sz w:val="20"/>
          <w:szCs w:val="20"/>
        </w:rPr>
        <w:t>utn</w:t>
      </w:r>
      <w:r>
        <w:rPr>
          <w:rFonts w:ascii="Arial" w:hAnsi="Arial" w:cs="Arial"/>
          <w:sz w:val="20"/>
          <w:szCs w:val="20"/>
        </w:rPr>
        <w:t>ý</w:t>
      </w:r>
      <w:r w:rsidRPr="0035742B">
        <w:rPr>
          <w:rFonts w:ascii="Arial" w:hAnsi="Arial" w:cs="Arial"/>
          <w:sz w:val="20"/>
          <w:szCs w:val="20"/>
        </w:rPr>
        <w:t xml:space="preserve">ch k </w:t>
      </w:r>
      <w:r>
        <w:rPr>
          <w:rFonts w:ascii="Arial" w:hAnsi="Arial" w:cs="Arial"/>
          <w:sz w:val="20"/>
          <w:szCs w:val="20"/>
        </w:rPr>
        <w:t>ř</w:t>
      </w:r>
      <w:r w:rsidRPr="0035742B">
        <w:rPr>
          <w:rFonts w:ascii="Arial" w:hAnsi="Arial" w:cs="Arial"/>
          <w:sz w:val="20"/>
          <w:szCs w:val="20"/>
        </w:rPr>
        <w:t xml:space="preserve">ádnému </w:t>
      </w:r>
      <w:r>
        <w:rPr>
          <w:rFonts w:ascii="Arial" w:hAnsi="Arial" w:cs="Arial"/>
          <w:sz w:val="20"/>
          <w:szCs w:val="20"/>
        </w:rPr>
        <w:t>prov</w:t>
      </w:r>
      <w:r w:rsidRPr="0035742B">
        <w:rPr>
          <w:rFonts w:ascii="Arial" w:hAnsi="Arial" w:cs="Arial"/>
          <w:sz w:val="20"/>
          <w:szCs w:val="20"/>
        </w:rPr>
        <w:t>edení</w:t>
      </w:r>
      <w:r w:rsidR="00CD127B">
        <w:rPr>
          <w:rFonts w:ascii="Arial" w:hAnsi="Arial" w:cs="Arial"/>
          <w:sz w:val="20"/>
          <w:szCs w:val="20"/>
        </w:rPr>
        <w:t xml:space="preserve"> </w:t>
      </w:r>
      <w:r w:rsidRPr="0035742B">
        <w:rPr>
          <w:rFonts w:ascii="Arial" w:hAnsi="Arial" w:cs="Arial"/>
          <w:sz w:val="20"/>
          <w:szCs w:val="20"/>
        </w:rPr>
        <w:t>díla</w:t>
      </w:r>
      <w:r>
        <w:rPr>
          <w:rFonts w:ascii="Arial" w:hAnsi="Arial" w:cs="Arial"/>
          <w:sz w:val="20"/>
          <w:szCs w:val="20"/>
        </w:rPr>
        <w:t>,</w:t>
      </w:r>
      <w:r w:rsidR="00CD127B">
        <w:rPr>
          <w:rFonts w:ascii="Arial" w:hAnsi="Arial" w:cs="Arial"/>
          <w:sz w:val="20"/>
          <w:szCs w:val="20"/>
        </w:rPr>
        <w:t xml:space="preserve"> </w:t>
      </w:r>
      <w:r>
        <w:rPr>
          <w:rFonts w:ascii="Arial" w:hAnsi="Arial" w:cs="Arial"/>
          <w:sz w:val="20"/>
          <w:szCs w:val="20"/>
        </w:rPr>
        <w:t>prov</w:t>
      </w:r>
      <w:r w:rsidRPr="0035742B">
        <w:rPr>
          <w:rFonts w:ascii="Arial" w:hAnsi="Arial" w:cs="Arial"/>
          <w:sz w:val="20"/>
          <w:szCs w:val="20"/>
        </w:rPr>
        <w:t xml:space="preserve">edení </w:t>
      </w:r>
      <w:r>
        <w:rPr>
          <w:rFonts w:ascii="Arial" w:hAnsi="Arial" w:cs="Arial"/>
          <w:sz w:val="20"/>
          <w:szCs w:val="20"/>
        </w:rPr>
        <w:t>v</w:t>
      </w:r>
      <w:r w:rsidRPr="0035742B">
        <w:rPr>
          <w:rFonts w:ascii="Arial" w:hAnsi="Arial" w:cs="Arial"/>
          <w:sz w:val="20"/>
          <w:szCs w:val="20"/>
        </w:rPr>
        <w:t>š</w:t>
      </w:r>
      <w:r>
        <w:rPr>
          <w:rFonts w:ascii="Arial" w:hAnsi="Arial" w:cs="Arial"/>
          <w:sz w:val="20"/>
          <w:szCs w:val="20"/>
        </w:rPr>
        <w:t>e</w:t>
      </w:r>
      <w:r w:rsidRPr="0035742B">
        <w:rPr>
          <w:rFonts w:ascii="Arial" w:hAnsi="Arial" w:cs="Arial"/>
          <w:sz w:val="20"/>
          <w:szCs w:val="20"/>
        </w:rPr>
        <w:t xml:space="preserve">ch </w:t>
      </w:r>
      <w:r>
        <w:rPr>
          <w:rFonts w:ascii="Arial" w:hAnsi="Arial" w:cs="Arial"/>
          <w:sz w:val="20"/>
          <w:szCs w:val="20"/>
        </w:rPr>
        <w:t>př</w:t>
      </w:r>
      <w:r w:rsidRPr="0035742B">
        <w:rPr>
          <w:rFonts w:ascii="Arial" w:hAnsi="Arial" w:cs="Arial"/>
          <w:sz w:val="20"/>
          <w:szCs w:val="20"/>
        </w:rPr>
        <w:t>edepsan</w:t>
      </w:r>
      <w:r>
        <w:rPr>
          <w:rFonts w:ascii="Arial" w:hAnsi="Arial" w:cs="Arial"/>
          <w:sz w:val="20"/>
          <w:szCs w:val="20"/>
        </w:rPr>
        <w:t>ý</w:t>
      </w:r>
      <w:r w:rsidRPr="0035742B">
        <w:rPr>
          <w:rFonts w:ascii="Arial" w:hAnsi="Arial" w:cs="Arial"/>
          <w:sz w:val="20"/>
          <w:szCs w:val="20"/>
        </w:rPr>
        <w:t xml:space="preserve">ch </w:t>
      </w:r>
      <w:r>
        <w:rPr>
          <w:rFonts w:ascii="Arial" w:hAnsi="Arial" w:cs="Arial"/>
          <w:sz w:val="20"/>
          <w:szCs w:val="20"/>
        </w:rPr>
        <w:t>zkoušek, revizí</w:t>
      </w:r>
      <w:r w:rsidRPr="0035742B">
        <w:rPr>
          <w:rFonts w:ascii="Arial" w:hAnsi="Arial" w:cs="Arial"/>
          <w:sz w:val="20"/>
          <w:szCs w:val="20"/>
        </w:rPr>
        <w:t xml:space="preserve"> a </w:t>
      </w:r>
      <w:r>
        <w:rPr>
          <w:rFonts w:ascii="Arial" w:hAnsi="Arial" w:cs="Arial"/>
          <w:sz w:val="20"/>
          <w:szCs w:val="20"/>
        </w:rPr>
        <w:t>zpracování</w:t>
      </w:r>
      <w:r w:rsidR="00CD127B">
        <w:rPr>
          <w:rFonts w:ascii="Arial" w:hAnsi="Arial" w:cs="Arial"/>
          <w:sz w:val="20"/>
          <w:szCs w:val="20"/>
        </w:rPr>
        <w:t xml:space="preserve"> </w:t>
      </w:r>
      <w:r>
        <w:rPr>
          <w:rFonts w:ascii="Arial" w:hAnsi="Arial" w:cs="Arial"/>
          <w:sz w:val="20"/>
          <w:szCs w:val="20"/>
        </w:rPr>
        <w:t xml:space="preserve">dokumentace </w:t>
      </w:r>
      <w:r w:rsidRPr="0035742B">
        <w:rPr>
          <w:rFonts w:ascii="Arial" w:hAnsi="Arial" w:cs="Arial"/>
          <w:sz w:val="20"/>
          <w:szCs w:val="20"/>
        </w:rPr>
        <w:t xml:space="preserve">skutečného </w:t>
      </w:r>
      <w:r>
        <w:rPr>
          <w:rFonts w:ascii="Arial" w:hAnsi="Arial" w:cs="Arial"/>
          <w:sz w:val="20"/>
          <w:szCs w:val="20"/>
        </w:rPr>
        <w:t>prov</w:t>
      </w:r>
      <w:r w:rsidRPr="0035742B">
        <w:rPr>
          <w:rFonts w:ascii="Arial" w:hAnsi="Arial" w:cs="Arial"/>
          <w:sz w:val="20"/>
          <w:szCs w:val="20"/>
        </w:rPr>
        <w:t xml:space="preserve">edení </w:t>
      </w:r>
      <w:r>
        <w:rPr>
          <w:rFonts w:ascii="Arial" w:hAnsi="Arial" w:cs="Arial"/>
          <w:sz w:val="20"/>
          <w:szCs w:val="20"/>
        </w:rPr>
        <w:t>díla. Zhotov</w:t>
      </w:r>
      <w:r w:rsidRPr="0035742B">
        <w:rPr>
          <w:rFonts w:ascii="Arial" w:hAnsi="Arial" w:cs="Arial"/>
          <w:sz w:val="20"/>
          <w:szCs w:val="20"/>
        </w:rPr>
        <w:t xml:space="preserve">itel </w:t>
      </w:r>
      <w:r>
        <w:rPr>
          <w:rFonts w:ascii="Arial" w:hAnsi="Arial" w:cs="Arial"/>
          <w:sz w:val="20"/>
          <w:szCs w:val="20"/>
        </w:rPr>
        <w:t>je</w:t>
      </w:r>
      <w:r w:rsidRPr="0035742B">
        <w:rPr>
          <w:rFonts w:ascii="Arial" w:hAnsi="Arial" w:cs="Arial"/>
          <w:sz w:val="20"/>
          <w:szCs w:val="20"/>
        </w:rPr>
        <w:t xml:space="preserve"> po</w:t>
      </w:r>
      <w:r>
        <w:rPr>
          <w:rFonts w:ascii="Arial" w:hAnsi="Arial" w:cs="Arial"/>
          <w:sz w:val="20"/>
          <w:szCs w:val="20"/>
        </w:rPr>
        <w:t>v</w:t>
      </w:r>
      <w:r w:rsidRPr="0035742B">
        <w:rPr>
          <w:rFonts w:ascii="Arial" w:hAnsi="Arial" w:cs="Arial"/>
          <w:sz w:val="20"/>
          <w:szCs w:val="20"/>
        </w:rPr>
        <w:t>inen</w:t>
      </w:r>
      <w:r>
        <w:rPr>
          <w:rFonts w:ascii="Arial" w:hAnsi="Arial" w:cs="Arial"/>
          <w:sz w:val="20"/>
          <w:szCs w:val="20"/>
        </w:rPr>
        <w:t xml:space="preserve"> v rámci </w:t>
      </w:r>
      <w:r w:rsidRPr="0035742B">
        <w:rPr>
          <w:rFonts w:ascii="Arial" w:hAnsi="Arial" w:cs="Arial"/>
          <w:sz w:val="20"/>
          <w:szCs w:val="20"/>
        </w:rPr>
        <w:t>p</w:t>
      </w:r>
      <w:r>
        <w:rPr>
          <w:rFonts w:ascii="Arial" w:hAnsi="Arial" w:cs="Arial"/>
          <w:sz w:val="20"/>
          <w:szCs w:val="20"/>
        </w:rPr>
        <w:t xml:space="preserve">ředmětu </w:t>
      </w:r>
      <w:r w:rsidRPr="0035742B">
        <w:rPr>
          <w:rFonts w:ascii="Arial" w:hAnsi="Arial" w:cs="Arial"/>
          <w:sz w:val="20"/>
          <w:szCs w:val="20"/>
        </w:rPr>
        <w:t xml:space="preserve">díla </w:t>
      </w:r>
      <w:r>
        <w:rPr>
          <w:rFonts w:ascii="Arial" w:hAnsi="Arial" w:cs="Arial"/>
          <w:sz w:val="20"/>
          <w:szCs w:val="20"/>
        </w:rPr>
        <w:t>prov</w:t>
      </w:r>
      <w:r w:rsidRPr="0035742B">
        <w:rPr>
          <w:rFonts w:ascii="Arial" w:hAnsi="Arial" w:cs="Arial"/>
          <w:sz w:val="20"/>
          <w:szCs w:val="20"/>
        </w:rPr>
        <w:t xml:space="preserve">ést </w:t>
      </w:r>
      <w:r>
        <w:rPr>
          <w:rFonts w:ascii="Arial" w:hAnsi="Arial" w:cs="Arial"/>
          <w:sz w:val="20"/>
          <w:szCs w:val="20"/>
        </w:rPr>
        <w:t>ve</w:t>
      </w:r>
      <w:r w:rsidRPr="0035742B">
        <w:rPr>
          <w:rFonts w:ascii="Arial" w:hAnsi="Arial" w:cs="Arial"/>
          <w:sz w:val="20"/>
          <w:szCs w:val="20"/>
        </w:rPr>
        <w:t xml:space="preserve">škeré </w:t>
      </w:r>
      <w:r w:rsidR="00BC3D89">
        <w:rPr>
          <w:rFonts w:ascii="Arial" w:hAnsi="Arial" w:cs="Arial"/>
          <w:sz w:val="20"/>
          <w:szCs w:val="20"/>
        </w:rPr>
        <w:t>práce, služby</w:t>
      </w:r>
      <w:r>
        <w:rPr>
          <w:rFonts w:ascii="Arial" w:hAnsi="Arial" w:cs="Arial"/>
          <w:sz w:val="20"/>
          <w:szCs w:val="20"/>
        </w:rPr>
        <w:t>,</w:t>
      </w:r>
      <w:r w:rsidRPr="0035742B">
        <w:rPr>
          <w:rFonts w:ascii="Arial" w:hAnsi="Arial" w:cs="Arial"/>
          <w:sz w:val="20"/>
          <w:szCs w:val="20"/>
        </w:rPr>
        <w:t xml:space="preserve"> dodá</w:t>
      </w:r>
      <w:r>
        <w:rPr>
          <w:rFonts w:ascii="Arial" w:hAnsi="Arial" w:cs="Arial"/>
          <w:sz w:val="20"/>
          <w:szCs w:val="20"/>
        </w:rPr>
        <w:t>v</w:t>
      </w:r>
      <w:r w:rsidRPr="0035742B">
        <w:rPr>
          <w:rFonts w:ascii="Arial" w:hAnsi="Arial" w:cs="Arial"/>
          <w:sz w:val="20"/>
          <w:szCs w:val="20"/>
        </w:rPr>
        <w:t>ky a</w:t>
      </w:r>
      <w:r>
        <w:rPr>
          <w:rFonts w:ascii="Arial" w:hAnsi="Arial" w:cs="Arial"/>
          <w:sz w:val="20"/>
          <w:szCs w:val="20"/>
        </w:rPr>
        <w:t xml:space="preserve"> výkony, </w:t>
      </w:r>
      <w:r w:rsidRPr="0035742B">
        <w:rPr>
          <w:rFonts w:ascii="Arial" w:hAnsi="Arial" w:cs="Arial"/>
          <w:sz w:val="20"/>
          <w:szCs w:val="20"/>
        </w:rPr>
        <w:t>kter</w:t>
      </w:r>
      <w:r>
        <w:rPr>
          <w:rFonts w:ascii="Arial" w:hAnsi="Arial" w:cs="Arial"/>
          <w:sz w:val="20"/>
          <w:szCs w:val="20"/>
        </w:rPr>
        <w:t>ý</w:t>
      </w:r>
      <w:r w:rsidRPr="0035742B">
        <w:rPr>
          <w:rFonts w:ascii="Arial" w:hAnsi="Arial" w:cs="Arial"/>
          <w:sz w:val="20"/>
          <w:szCs w:val="20"/>
        </w:rPr>
        <w:t xml:space="preserve">ch je </w:t>
      </w:r>
      <w:r>
        <w:rPr>
          <w:rFonts w:ascii="Arial" w:hAnsi="Arial" w:cs="Arial"/>
          <w:sz w:val="20"/>
          <w:szCs w:val="20"/>
        </w:rPr>
        <w:t xml:space="preserve">třeba </w:t>
      </w:r>
      <w:r w:rsidRPr="0035742B">
        <w:rPr>
          <w:rFonts w:ascii="Arial" w:hAnsi="Arial" w:cs="Arial"/>
          <w:sz w:val="20"/>
          <w:szCs w:val="20"/>
        </w:rPr>
        <w:t>t</w:t>
      </w:r>
      <w:r>
        <w:rPr>
          <w:rFonts w:ascii="Arial" w:hAnsi="Arial" w:cs="Arial"/>
          <w:sz w:val="20"/>
          <w:szCs w:val="20"/>
        </w:rPr>
        <w:t>rv</w:t>
      </w:r>
      <w:r w:rsidRPr="0035742B">
        <w:rPr>
          <w:rFonts w:ascii="Arial" w:hAnsi="Arial" w:cs="Arial"/>
          <w:sz w:val="20"/>
          <w:szCs w:val="20"/>
        </w:rPr>
        <w:t>ale nebo dočasně k</w:t>
      </w:r>
      <w:r>
        <w:rPr>
          <w:rFonts w:ascii="Arial" w:hAnsi="Arial" w:cs="Arial"/>
          <w:sz w:val="20"/>
          <w:szCs w:val="20"/>
        </w:rPr>
        <w:t> zahájení,</w:t>
      </w:r>
      <w:r w:rsidR="00CD127B">
        <w:rPr>
          <w:rFonts w:ascii="Arial" w:hAnsi="Arial" w:cs="Arial"/>
          <w:sz w:val="20"/>
          <w:szCs w:val="20"/>
        </w:rPr>
        <w:t xml:space="preserve"> </w:t>
      </w:r>
      <w:r>
        <w:rPr>
          <w:rFonts w:ascii="Arial" w:hAnsi="Arial" w:cs="Arial"/>
          <w:sz w:val="20"/>
          <w:szCs w:val="20"/>
        </w:rPr>
        <w:t>provedení,</w:t>
      </w:r>
      <w:r w:rsidRPr="0035742B">
        <w:rPr>
          <w:rFonts w:ascii="Arial" w:hAnsi="Arial" w:cs="Arial"/>
          <w:sz w:val="20"/>
          <w:szCs w:val="20"/>
        </w:rPr>
        <w:t xml:space="preserve"> dokončení</w:t>
      </w:r>
      <w:r w:rsidR="00CD127B">
        <w:rPr>
          <w:rFonts w:ascii="Arial" w:hAnsi="Arial" w:cs="Arial"/>
          <w:sz w:val="20"/>
          <w:szCs w:val="20"/>
        </w:rPr>
        <w:t xml:space="preserve"> </w:t>
      </w:r>
      <w:r w:rsidRPr="0035742B">
        <w:rPr>
          <w:rFonts w:ascii="Arial" w:hAnsi="Arial" w:cs="Arial"/>
          <w:sz w:val="20"/>
          <w:szCs w:val="20"/>
        </w:rPr>
        <w:t>a</w:t>
      </w:r>
      <w:r w:rsidR="00CD127B">
        <w:rPr>
          <w:rFonts w:ascii="Arial" w:hAnsi="Arial" w:cs="Arial"/>
          <w:sz w:val="20"/>
          <w:szCs w:val="20"/>
        </w:rPr>
        <w:t xml:space="preserve"> </w:t>
      </w:r>
      <w:r w:rsidRPr="0035742B">
        <w:rPr>
          <w:rFonts w:ascii="Arial" w:hAnsi="Arial" w:cs="Arial"/>
          <w:sz w:val="20"/>
          <w:szCs w:val="20"/>
        </w:rPr>
        <w:t>p</w:t>
      </w:r>
      <w:r>
        <w:rPr>
          <w:rFonts w:ascii="Arial" w:hAnsi="Arial" w:cs="Arial"/>
          <w:sz w:val="20"/>
          <w:szCs w:val="20"/>
        </w:rPr>
        <w:t>ře</w:t>
      </w:r>
      <w:r w:rsidRPr="0035742B">
        <w:rPr>
          <w:rFonts w:ascii="Arial" w:hAnsi="Arial" w:cs="Arial"/>
          <w:sz w:val="20"/>
          <w:szCs w:val="20"/>
        </w:rPr>
        <w:t xml:space="preserve">dání </w:t>
      </w:r>
      <w:r>
        <w:rPr>
          <w:rFonts w:ascii="Arial" w:hAnsi="Arial" w:cs="Arial"/>
          <w:sz w:val="20"/>
          <w:szCs w:val="20"/>
        </w:rPr>
        <w:t xml:space="preserve">díla, </w:t>
      </w:r>
      <w:r w:rsidRPr="0035742B">
        <w:rPr>
          <w:rFonts w:ascii="Arial" w:hAnsi="Arial" w:cs="Arial"/>
          <w:sz w:val="20"/>
          <w:szCs w:val="20"/>
        </w:rPr>
        <w:t xml:space="preserve">k jeho úspěšné kolaudaci a </w:t>
      </w:r>
      <w:r>
        <w:rPr>
          <w:rFonts w:ascii="Arial" w:hAnsi="Arial" w:cs="Arial"/>
          <w:sz w:val="20"/>
          <w:szCs w:val="20"/>
        </w:rPr>
        <w:t>uve</w:t>
      </w:r>
      <w:r w:rsidRPr="0035742B">
        <w:rPr>
          <w:rFonts w:ascii="Arial" w:hAnsi="Arial" w:cs="Arial"/>
          <w:sz w:val="20"/>
          <w:szCs w:val="20"/>
        </w:rPr>
        <w:t xml:space="preserve">dení </w:t>
      </w:r>
      <w:r>
        <w:rPr>
          <w:rFonts w:ascii="Arial" w:hAnsi="Arial" w:cs="Arial"/>
          <w:sz w:val="20"/>
          <w:szCs w:val="20"/>
        </w:rPr>
        <w:t>do ř</w:t>
      </w:r>
      <w:r w:rsidRPr="0035742B">
        <w:rPr>
          <w:rFonts w:ascii="Arial" w:hAnsi="Arial" w:cs="Arial"/>
          <w:sz w:val="20"/>
          <w:szCs w:val="20"/>
        </w:rPr>
        <w:t xml:space="preserve">ádného </w:t>
      </w:r>
      <w:r>
        <w:rPr>
          <w:rFonts w:ascii="Arial" w:hAnsi="Arial" w:cs="Arial"/>
          <w:sz w:val="20"/>
          <w:szCs w:val="20"/>
        </w:rPr>
        <w:t>prov</w:t>
      </w:r>
      <w:r w:rsidRPr="0035742B">
        <w:rPr>
          <w:rFonts w:ascii="Arial" w:hAnsi="Arial" w:cs="Arial"/>
          <w:sz w:val="20"/>
          <w:szCs w:val="20"/>
        </w:rPr>
        <w:t>ozu.</w:t>
      </w:r>
    </w:p>
    <w:p w:rsidR="00F32C3E" w:rsidRDefault="00F32C3E" w:rsidP="0035742B">
      <w:pPr>
        <w:jc w:val="both"/>
        <w:rPr>
          <w:rFonts w:ascii="Arial" w:hAnsi="Arial" w:cs="Arial"/>
          <w:sz w:val="20"/>
          <w:szCs w:val="20"/>
        </w:rPr>
      </w:pPr>
    </w:p>
    <w:p w:rsidR="00F32C3E" w:rsidRDefault="00F32C3E" w:rsidP="0035742B">
      <w:pPr>
        <w:jc w:val="both"/>
        <w:rPr>
          <w:rFonts w:ascii="Arial" w:hAnsi="Arial" w:cs="Arial"/>
          <w:sz w:val="20"/>
          <w:szCs w:val="20"/>
        </w:rPr>
      </w:pPr>
      <w:r>
        <w:rPr>
          <w:rFonts w:ascii="Arial" w:hAnsi="Arial" w:cs="Arial"/>
          <w:sz w:val="20"/>
          <w:szCs w:val="20"/>
        </w:rPr>
        <w:t>Místem plnění předmětu díla je obec Dolní Lukavice, objekt mateřské školy, číslo popisné 199.</w:t>
      </w:r>
    </w:p>
    <w:p w:rsidR="00BC3D89" w:rsidRDefault="00BC3D89" w:rsidP="0035742B">
      <w:pPr>
        <w:jc w:val="both"/>
        <w:rPr>
          <w:rFonts w:ascii="Arial" w:hAnsi="Arial" w:cs="Arial"/>
          <w:sz w:val="20"/>
          <w:szCs w:val="20"/>
        </w:rPr>
      </w:pPr>
    </w:p>
    <w:p w:rsidR="00F32C3E" w:rsidRDefault="00F32C3E" w:rsidP="0035742B">
      <w:pPr>
        <w:jc w:val="both"/>
        <w:rPr>
          <w:rFonts w:ascii="Arial" w:hAnsi="Arial" w:cs="Arial"/>
          <w:sz w:val="20"/>
          <w:szCs w:val="20"/>
        </w:rPr>
      </w:pPr>
      <w:r>
        <w:rPr>
          <w:rFonts w:ascii="Arial" w:hAnsi="Arial" w:cs="Arial"/>
          <w:sz w:val="20"/>
          <w:szCs w:val="20"/>
        </w:rPr>
        <w:lastRenderedPageBreak/>
        <w:t>II. 2</w:t>
      </w:r>
    </w:p>
    <w:p w:rsidR="00F32C3E" w:rsidRDefault="00F32C3E" w:rsidP="0035742B">
      <w:pPr>
        <w:jc w:val="both"/>
        <w:rPr>
          <w:rFonts w:ascii="Arial" w:hAnsi="Arial" w:cs="Arial"/>
          <w:sz w:val="20"/>
          <w:szCs w:val="20"/>
        </w:rPr>
      </w:pPr>
      <w:r>
        <w:rPr>
          <w:rFonts w:ascii="Arial" w:hAnsi="Arial" w:cs="Arial"/>
          <w:sz w:val="20"/>
          <w:szCs w:val="20"/>
        </w:rPr>
        <w:t>Použité materiály jsou stanoveny v projektu stavby. Pokud by se ukázala potřeba užít materiálů jiných, budou podmínky jejich uplatnění projednány samostatně v rámci písemných dodatků zpracovaných k SOD. Bez písemného souhlasu objednatele nesmí být použity jiné materiály, technologie či provedeny změny proti schválenému projektu stavby. Všechny materiály a výrobky použité na stavbě musí mít vlastnosti dle § 156 zákona č. 183/2006 Sb. v platném znění.</w:t>
      </w:r>
    </w:p>
    <w:p w:rsidR="00F32C3E" w:rsidRDefault="00F32C3E" w:rsidP="0035742B">
      <w:pPr>
        <w:jc w:val="both"/>
        <w:rPr>
          <w:rFonts w:ascii="Arial" w:hAnsi="Arial" w:cs="Arial"/>
          <w:sz w:val="20"/>
          <w:szCs w:val="20"/>
        </w:rPr>
      </w:pPr>
    </w:p>
    <w:p w:rsidR="00F32C3E" w:rsidRDefault="00F32C3E" w:rsidP="0035742B">
      <w:pPr>
        <w:jc w:val="both"/>
        <w:rPr>
          <w:rFonts w:ascii="Arial" w:hAnsi="Arial" w:cs="Arial"/>
          <w:sz w:val="20"/>
          <w:szCs w:val="20"/>
        </w:rPr>
      </w:pPr>
      <w:r>
        <w:rPr>
          <w:rFonts w:ascii="Arial" w:hAnsi="Arial" w:cs="Arial"/>
          <w:sz w:val="20"/>
          <w:szCs w:val="20"/>
        </w:rPr>
        <w:t>II. 3</w:t>
      </w:r>
    </w:p>
    <w:p w:rsidR="00F32C3E" w:rsidRDefault="00F32C3E" w:rsidP="0035742B">
      <w:pPr>
        <w:jc w:val="both"/>
        <w:rPr>
          <w:rFonts w:ascii="Arial" w:hAnsi="Arial" w:cs="Arial"/>
          <w:sz w:val="20"/>
          <w:szCs w:val="20"/>
        </w:rPr>
      </w:pPr>
      <w:r>
        <w:rPr>
          <w:rFonts w:ascii="Arial" w:hAnsi="Arial" w:cs="Arial"/>
          <w:sz w:val="20"/>
          <w:szCs w:val="20"/>
        </w:rPr>
        <w:t>Dojde-li při realizaci díla k jakýmkoliv změnám, doplňkům nebo rozšíření předmětu díla vyplývajícím z podmínek při provádění díla, z odborných znalostí zhotovitele nebo z vad projektu stavby, je zhotovitel povinen provést soupis těchto změn, doplňků a rozšíření, ocenit jej podle čl. III. 2 SOD a předložit tento soupis objednateli k odsouhlasení. Teprve po odsouhlasení objednatelem má zhotovitel právo na realizaci těchto změn a na jejich úhradu. Pokud tak zhotovitel neučiní, má se za to, že práce a dodávky jím realizované byly v předmětu plnění a v jeho ceně zahrnuty.</w:t>
      </w:r>
    </w:p>
    <w:p w:rsidR="00F32C3E" w:rsidRDefault="00F32C3E" w:rsidP="0035742B">
      <w:pPr>
        <w:jc w:val="both"/>
        <w:rPr>
          <w:rFonts w:ascii="Arial" w:hAnsi="Arial" w:cs="Arial"/>
          <w:sz w:val="20"/>
          <w:szCs w:val="20"/>
        </w:rPr>
      </w:pPr>
    </w:p>
    <w:p w:rsidR="00F32C3E" w:rsidRDefault="00F32C3E" w:rsidP="0035742B">
      <w:pPr>
        <w:jc w:val="both"/>
        <w:rPr>
          <w:rFonts w:ascii="Arial" w:hAnsi="Arial" w:cs="Arial"/>
          <w:sz w:val="20"/>
          <w:szCs w:val="20"/>
        </w:rPr>
      </w:pPr>
      <w:r>
        <w:rPr>
          <w:rFonts w:ascii="Arial" w:hAnsi="Arial" w:cs="Arial"/>
          <w:sz w:val="20"/>
          <w:szCs w:val="20"/>
        </w:rPr>
        <w:t>II. 4</w:t>
      </w:r>
    </w:p>
    <w:p w:rsidR="00F32C3E" w:rsidRDefault="00F32C3E" w:rsidP="000751D8">
      <w:pPr>
        <w:pStyle w:val="Normln1"/>
        <w:jc w:val="both"/>
        <w:rPr>
          <w:rFonts w:ascii="Arial" w:hAnsi="Arial" w:cs="Arial"/>
          <w:sz w:val="20"/>
          <w:szCs w:val="20"/>
        </w:rPr>
      </w:pPr>
      <w:r>
        <w:rPr>
          <w:rFonts w:ascii="Arial" w:hAnsi="Arial" w:cs="Arial"/>
          <w:sz w:val="20"/>
          <w:szCs w:val="20"/>
        </w:rPr>
        <w:t>Předmětem díla je všechno to, co je popsáno ve výkazu výměr, který je součástí této smlouvy a dále veškeré činnosti vyplývající z projektu stavby a relevantních právních předpisů nezbytné pro řádné dokončení a předání díla.</w:t>
      </w:r>
    </w:p>
    <w:p w:rsidR="00F32C3E" w:rsidRDefault="00F32C3E" w:rsidP="000751D8">
      <w:pPr>
        <w:pStyle w:val="Normln1"/>
        <w:jc w:val="both"/>
        <w:rPr>
          <w:rFonts w:ascii="Arial" w:hAnsi="Arial" w:cs="Arial"/>
          <w:sz w:val="20"/>
          <w:szCs w:val="20"/>
        </w:rPr>
      </w:pPr>
    </w:p>
    <w:p w:rsidR="00F32C3E" w:rsidRDefault="00F32C3E" w:rsidP="000751D8">
      <w:pPr>
        <w:pStyle w:val="Normln1"/>
        <w:jc w:val="both"/>
        <w:rPr>
          <w:rFonts w:ascii="Arial" w:hAnsi="Arial" w:cs="Arial"/>
          <w:sz w:val="20"/>
          <w:szCs w:val="20"/>
        </w:rPr>
      </w:pPr>
      <w:r>
        <w:rPr>
          <w:rFonts w:ascii="Arial" w:hAnsi="Arial" w:cs="Arial"/>
          <w:sz w:val="20"/>
          <w:szCs w:val="20"/>
        </w:rPr>
        <w:t>II. 5</w:t>
      </w:r>
    </w:p>
    <w:p w:rsidR="00F32C3E" w:rsidRDefault="00F32C3E" w:rsidP="000751D8">
      <w:pPr>
        <w:pStyle w:val="Normln1"/>
        <w:jc w:val="both"/>
        <w:rPr>
          <w:rFonts w:ascii="Arial" w:hAnsi="Arial" w:cs="Arial"/>
          <w:sz w:val="20"/>
          <w:szCs w:val="20"/>
        </w:rPr>
      </w:pPr>
      <w:r>
        <w:rPr>
          <w:rFonts w:ascii="Arial" w:hAnsi="Arial" w:cs="Arial"/>
          <w:sz w:val="20"/>
          <w:szCs w:val="20"/>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F32C3E" w:rsidRPr="000751D8" w:rsidRDefault="00F32C3E" w:rsidP="000751D8">
      <w:pPr>
        <w:pStyle w:val="Normln1"/>
        <w:jc w:val="both"/>
        <w:rPr>
          <w:rFonts w:ascii="Arial" w:hAnsi="Arial" w:cs="Arial"/>
          <w:sz w:val="20"/>
          <w:szCs w:val="20"/>
        </w:rPr>
      </w:pPr>
    </w:p>
    <w:p w:rsidR="00F32C3E" w:rsidRDefault="00F32C3E" w:rsidP="0035742B">
      <w:pPr>
        <w:jc w:val="both"/>
        <w:rPr>
          <w:rFonts w:ascii="Arial" w:hAnsi="Arial" w:cs="Arial"/>
          <w:sz w:val="20"/>
          <w:szCs w:val="20"/>
        </w:rPr>
      </w:pPr>
    </w:p>
    <w:p w:rsidR="00F32C3E" w:rsidRDefault="00F32C3E" w:rsidP="0035742B">
      <w:pPr>
        <w:jc w:val="both"/>
        <w:rPr>
          <w:rFonts w:ascii="Arial" w:hAnsi="Arial" w:cs="Arial"/>
          <w:sz w:val="20"/>
          <w:szCs w:val="20"/>
        </w:rPr>
      </w:pPr>
    </w:p>
    <w:p w:rsidR="00F32C3E" w:rsidRDefault="00F32C3E" w:rsidP="000751D8">
      <w:pPr>
        <w:pStyle w:val="Normln1"/>
        <w:jc w:val="center"/>
        <w:rPr>
          <w:rFonts w:ascii="Arial" w:hAnsi="Arial" w:cs="Arial"/>
          <w:b/>
          <w:bCs/>
          <w:color w:val="000000"/>
          <w:sz w:val="23"/>
          <w:szCs w:val="23"/>
        </w:rPr>
      </w:pPr>
      <w:r>
        <w:rPr>
          <w:rFonts w:ascii="Arial" w:hAnsi="Arial" w:cs="Arial"/>
          <w:b/>
          <w:bCs/>
          <w:color w:val="000000"/>
          <w:sz w:val="23"/>
          <w:szCs w:val="23"/>
        </w:rPr>
        <w:t>III.</w:t>
      </w:r>
    </w:p>
    <w:p w:rsidR="00F32C3E" w:rsidRPr="000751D8" w:rsidRDefault="00F32C3E" w:rsidP="000751D8">
      <w:pPr>
        <w:pStyle w:val="Normln1"/>
        <w:jc w:val="center"/>
        <w:rPr>
          <w:rFonts w:ascii="Arial" w:hAnsi="Arial" w:cs="Arial"/>
          <w:b/>
          <w:bCs/>
          <w:color w:val="000000"/>
          <w:sz w:val="23"/>
          <w:szCs w:val="23"/>
          <w:u w:val="single"/>
        </w:rPr>
      </w:pPr>
      <w:r>
        <w:rPr>
          <w:rFonts w:ascii="Arial" w:hAnsi="Arial" w:cs="Arial"/>
          <w:b/>
          <w:bCs/>
          <w:color w:val="000000"/>
          <w:sz w:val="23"/>
          <w:szCs w:val="23"/>
        </w:rPr>
        <w:t>Cena díla</w:t>
      </w:r>
    </w:p>
    <w:p w:rsidR="00F32C3E" w:rsidRPr="0035742B" w:rsidRDefault="00F32C3E" w:rsidP="0035742B">
      <w:pPr>
        <w:jc w:val="both"/>
        <w:rPr>
          <w:rFonts w:ascii="Arial" w:hAnsi="Arial" w:cs="Arial"/>
          <w:sz w:val="20"/>
          <w:szCs w:val="20"/>
        </w:rPr>
      </w:pPr>
    </w:p>
    <w:p w:rsidR="00F32C3E" w:rsidRDefault="00F32C3E" w:rsidP="001950BC">
      <w:pPr>
        <w:rPr>
          <w:rFonts w:ascii="Arial" w:hAnsi="Arial" w:cs="Arial"/>
          <w:sz w:val="20"/>
          <w:szCs w:val="20"/>
        </w:rPr>
      </w:pPr>
    </w:p>
    <w:p w:rsidR="00F32C3E" w:rsidRDefault="00F32C3E" w:rsidP="000751D8">
      <w:pPr>
        <w:rPr>
          <w:rFonts w:ascii="Arial" w:hAnsi="Arial" w:cs="Arial"/>
          <w:sz w:val="20"/>
          <w:szCs w:val="20"/>
        </w:rPr>
      </w:pPr>
      <w:r>
        <w:rPr>
          <w:rFonts w:ascii="Arial" w:hAnsi="Arial" w:cs="Arial"/>
          <w:sz w:val="20"/>
          <w:szCs w:val="20"/>
        </w:rPr>
        <w:t xml:space="preserve">III. 1 </w:t>
      </w:r>
    </w:p>
    <w:p w:rsidR="00F32C3E" w:rsidRDefault="00F32C3E" w:rsidP="000751D8">
      <w:pPr>
        <w:rPr>
          <w:rFonts w:ascii="Arial" w:hAnsi="Arial" w:cs="Arial"/>
          <w:sz w:val="20"/>
          <w:szCs w:val="20"/>
        </w:rPr>
      </w:pPr>
      <w:r>
        <w:rPr>
          <w:rFonts w:ascii="Arial" w:hAnsi="Arial" w:cs="Arial"/>
          <w:sz w:val="20"/>
          <w:szCs w:val="20"/>
        </w:rPr>
        <w:t>Cena díla je stanovena v souladu s obecně závaznými právními předpisy a je oběma smluvními stranami dohodnuta ve výši:</w:t>
      </w:r>
    </w:p>
    <w:p w:rsidR="00F32C3E" w:rsidRDefault="00F32C3E" w:rsidP="000751D8">
      <w:pPr>
        <w:rPr>
          <w:rFonts w:ascii="Arial" w:hAnsi="Arial" w:cs="Arial"/>
          <w:sz w:val="20"/>
          <w:szCs w:val="20"/>
        </w:rPr>
      </w:pPr>
    </w:p>
    <w:p w:rsidR="00F32C3E" w:rsidRDefault="00F32C3E" w:rsidP="000751D8">
      <w:pPr>
        <w:rPr>
          <w:rFonts w:ascii="Arial" w:hAnsi="Arial" w:cs="Arial"/>
          <w:sz w:val="20"/>
          <w:szCs w:val="20"/>
        </w:rPr>
      </w:pPr>
      <w:r>
        <w:rPr>
          <w:rFonts w:ascii="Arial" w:hAnsi="Arial" w:cs="Arial"/>
          <w:sz w:val="20"/>
          <w:szCs w:val="20"/>
        </w:rPr>
        <w:t>Cena bez DPH:</w:t>
      </w:r>
    </w:p>
    <w:p w:rsidR="00F32C3E" w:rsidRDefault="00F32C3E" w:rsidP="000751D8">
      <w:pPr>
        <w:rPr>
          <w:rFonts w:ascii="Arial" w:hAnsi="Arial" w:cs="Arial"/>
          <w:sz w:val="20"/>
          <w:szCs w:val="20"/>
        </w:rPr>
      </w:pPr>
      <w:r>
        <w:rPr>
          <w:rFonts w:ascii="Arial" w:hAnsi="Arial" w:cs="Arial"/>
          <w:sz w:val="20"/>
          <w:szCs w:val="20"/>
        </w:rPr>
        <w:t>DPH…….%:</w:t>
      </w:r>
    </w:p>
    <w:p w:rsidR="00F32C3E" w:rsidRDefault="00F32C3E" w:rsidP="000751D8">
      <w:pPr>
        <w:rPr>
          <w:rFonts w:ascii="Arial" w:hAnsi="Arial" w:cs="Arial"/>
          <w:sz w:val="20"/>
          <w:szCs w:val="20"/>
        </w:rPr>
      </w:pPr>
      <w:r>
        <w:rPr>
          <w:rFonts w:ascii="Arial" w:hAnsi="Arial" w:cs="Arial"/>
          <w:sz w:val="20"/>
          <w:szCs w:val="20"/>
        </w:rPr>
        <w:t>Cena včetně DPH:</w:t>
      </w:r>
    </w:p>
    <w:p w:rsidR="00F32C3E" w:rsidRDefault="00F32C3E" w:rsidP="000751D8">
      <w:pPr>
        <w:rPr>
          <w:rFonts w:ascii="Arial" w:hAnsi="Arial" w:cs="Arial"/>
          <w:sz w:val="20"/>
          <w:szCs w:val="20"/>
        </w:rPr>
      </w:pPr>
    </w:p>
    <w:p w:rsidR="00F32C3E" w:rsidRDefault="00F32C3E" w:rsidP="000751D8">
      <w:pPr>
        <w:rPr>
          <w:rFonts w:ascii="Arial" w:hAnsi="Arial" w:cs="Arial"/>
          <w:sz w:val="20"/>
          <w:szCs w:val="20"/>
        </w:rPr>
      </w:pPr>
      <w:r>
        <w:rPr>
          <w:rFonts w:ascii="Arial" w:hAnsi="Arial" w:cs="Arial"/>
          <w:sz w:val="20"/>
          <w:szCs w:val="20"/>
        </w:rPr>
        <w:t>Cena je stanovena jako nejvýše přípustná. Cenu lze překročit jen za podmínek stanovených ve SOD.</w:t>
      </w:r>
    </w:p>
    <w:p w:rsidR="00F32C3E" w:rsidRDefault="00F32C3E" w:rsidP="000751D8">
      <w:pPr>
        <w:rPr>
          <w:rFonts w:ascii="Arial" w:hAnsi="Arial" w:cs="Arial"/>
          <w:sz w:val="20"/>
          <w:szCs w:val="20"/>
        </w:rPr>
      </w:pPr>
    </w:p>
    <w:p w:rsidR="00F32C3E" w:rsidRDefault="00F32C3E" w:rsidP="000751D8">
      <w:pPr>
        <w:rPr>
          <w:rFonts w:ascii="Arial" w:hAnsi="Arial" w:cs="Arial"/>
          <w:sz w:val="20"/>
          <w:szCs w:val="20"/>
        </w:rPr>
      </w:pPr>
      <w:r>
        <w:rPr>
          <w:rFonts w:ascii="Arial" w:hAnsi="Arial" w:cs="Arial"/>
          <w:sz w:val="20"/>
          <w:szCs w:val="20"/>
        </w:rPr>
        <w:t>III. 2</w:t>
      </w:r>
    </w:p>
    <w:p w:rsidR="00F32C3E" w:rsidRDefault="00F32C3E" w:rsidP="00042E70">
      <w:pPr>
        <w:pStyle w:val="Normln1"/>
        <w:jc w:val="both"/>
        <w:rPr>
          <w:rFonts w:ascii="Arial" w:hAnsi="Arial" w:cs="Arial"/>
          <w:sz w:val="20"/>
          <w:szCs w:val="20"/>
        </w:rPr>
      </w:pPr>
      <w:r>
        <w:rPr>
          <w:rFonts w:ascii="Arial" w:hAnsi="Arial" w:cs="Arial"/>
          <w:sz w:val="20"/>
          <w:szCs w:val="20"/>
        </w:rPr>
        <w:t>Podkladem pro stanovení ceny je položkový rozpočet, který je nedílnou součástí SOD. Jednotkové ceny uvedené v rozpočtu jsou pevné do data ukončení díla a budou jimi oceněny veškeré případné vícepráce realizované zhotovitelem do data předání.</w:t>
      </w:r>
      <w:r w:rsidRPr="00042E70">
        <w:rPr>
          <w:rFonts w:ascii="Arial" w:hAnsi="Arial" w:cs="Arial"/>
          <w:sz w:val="20"/>
          <w:szCs w:val="20"/>
        </w:rPr>
        <w:t xml:space="preserve"> Ceny v tomto rozpočtu jsou agregované,</w:t>
      </w:r>
      <w:r>
        <w:rPr>
          <w:rFonts w:ascii="Arial" w:hAnsi="Arial" w:cs="Arial"/>
          <w:sz w:val="20"/>
          <w:szCs w:val="20"/>
        </w:rPr>
        <w:t xml:space="preserve"> tzn., </w:t>
      </w:r>
      <w:r w:rsidRPr="00042E70">
        <w:rPr>
          <w:rFonts w:ascii="Arial" w:hAnsi="Arial" w:cs="Arial"/>
          <w:sz w:val="20"/>
          <w:szCs w:val="20"/>
        </w:rPr>
        <w:t>že obsahují všechny pot</w:t>
      </w:r>
      <w:r>
        <w:rPr>
          <w:rFonts w:ascii="Arial" w:hAnsi="Arial" w:cs="Arial"/>
          <w:sz w:val="20"/>
          <w:szCs w:val="20"/>
        </w:rPr>
        <w:t>řebné činnosti k realizaci díla</w:t>
      </w:r>
      <w:r w:rsidRPr="00042E70">
        <w:rPr>
          <w:rFonts w:ascii="Arial" w:hAnsi="Arial" w:cs="Arial"/>
          <w:sz w:val="20"/>
          <w:szCs w:val="20"/>
        </w:rPr>
        <w:t xml:space="preserve"> i takové, které nejsou ve výkazu samostatně vyznačené, ale jsou</w:t>
      </w:r>
      <w:r>
        <w:rPr>
          <w:rFonts w:ascii="Arial" w:hAnsi="Arial" w:cs="Arial"/>
          <w:sz w:val="20"/>
          <w:szCs w:val="20"/>
        </w:rPr>
        <w:t xml:space="preserve"> uvedeny</w:t>
      </w:r>
      <w:r w:rsidRPr="00042E70">
        <w:rPr>
          <w:rFonts w:ascii="Arial" w:hAnsi="Arial" w:cs="Arial"/>
          <w:sz w:val="20"/>
          <w:szCs w:val="20"/>
        </w:rPr>
        <w:t xml:space="preserve"> v</w:t>
      </w:r>
      <w:r>
        <w:rPr>
          <w:rFonts w:ascii="Arial" w:hAnsi="Arial" w:cs="Arial"/>
          <w:sz w:val="20"/>
          <w:szCs w:val="20"/>
        </w:rPr>
        <w:t xml:space="preserve"> jiných částech projektu stavby nebo vyplývají z relevantních právních předpisů- </w:t>
      </w:r>
      <w:r w:rsidRPr="00042E70">
        <w:rPr>
          <w:rFonts w:ascii="Arial" w:hAnsi="Arial" w:cs="Arial"/>
          <w:sz w:val="20"/>
          <w:szCs w:val="20"/>
        </w:rPr>
        <w:t>např. revize</w:t>
      </w:r>
      <w:r>
        <w:rPr>
          <w:rFonts w:ascii="Arial" w:hAnsi="Arial" w:cs="Arial"/>
          <w:sz w:val="20"/>
          <w:szCs w:val="20"/>
        </w:rPr>
        <w:t xml:space="preserve"> apod. </w:t>
      </w:r>
    </w:p>
    <w:p w:rsidR="00F32C3E" w:rsidRDefault="00F32C3E" w:rsidP="000751D8">
      <w:pPr>
        <w:rPr>
          <w:rFonts w:ascii="Arial" w:hAnsi="Arial" w:cs="Arial"/>
          <w:sz w:val="20"/>
          <w:szCs w:val="20"/>
        </w:rPr>
      </w:pPr>
    </w:p>
    <w:p w:rsidR="00F32C3E" w:rsidRDefault="00F32C3E" w:rsidP="000751D8">
      <w:pPr>
        <w:rPr>
          <w:rFonts w:ascii="Arial" w:hAnsi="Arial" w:cs="Arial"/>
          <w:sz w:val="20"/>
          <w:szCs w:val="20"/>
        </w:rPr>
      </w:pPr>
      <w:r>
        <w:rPr>
          <w:rFonts w:ascii="Arial" w:hAnsi="Arial" w:cs="Arial"/>
          <w:sz w:val="20"/>
          <w:szCs w:val="20"/>
        </w:rPr>
        <w:t>III. 3</w:t>
      </w:r>
    </w:p>
    <w:p w:rsidR="00F32C3E" w:rsidRDefault="00F32C3E" w:rsidP="00042E70">
      <w:pPr>
        <w:jc w:val="both"/>
        <w:rPr>
          <w:rFonts w:ascii="Arial" w:hAnsi="Arial" w:cs="Arial"/>
          <w:sz w:val="20"/>
          <w:szCs w:val="20"/>
        </w:rPr>
      </w:pPr>
      <w:r>
        <w:rPr>
          <w:rFonts w:ascii="Arial" w:hAnsi="Arial" w:cs="Arial"/>
          <w:sz w:val="20"/>
          <w:szCs w:val="20"/>
        </w:rPr>
        <w:t>Zhotovitel potvrzuje, že sjednaná cena obsahuje veškeré náklady nutné k řádné realizaci díla v rozsahu dle čl. II. SOD (mimo vlastní dílo i např. náklady na zřízení, provoz, údržbu a vyklizení staveniště, náklady na vytyčovací práce spojené s provedením díla, náklady na zřízení staveništních přípojek, na energie a vodu po dobu výstavby, náklady na zpracování dokumentace skutečného provedení díla) a zisk zhotovitele. Dále obsahuje očekávaný vývoj cen k datu předání díla.</w:t>
      </w:r>
    </w:p>
    <w:p w:rsidR="00F32C3E" w:rsidRDefault="00F32C3E" w:rsidP="000751D8">
      <w:pPr>
        <w:rPr>
          <w:rFonts w:ascii="Arial" w:hAnsi="Arial" w:cs="Arial"/>
          <w:sz w:val="20"/>
          <w:szCs w:val="20"/>
        </w:rPr>
      </w:pPr>
    </w:p>
    <w:p w:rsidR="00F32C3E" w:rsidRDefault="00F32C3E" w:rsidP="000751D8">
      <w:pPr>
        <w:rPr>
          <w:rFonts w:ascii="Arial" w:hAnsi="Arial" w:cs="Arial"/>
          <w:sz w:val="20"/>
          <w:szCs w:val="20"/>
        </w:rPr>
      </w:pPr>
      <w:r>
        <w:rPr>
          <w:rFonts w:ascii="Arial" w:hAnsi="Arial" w:cs="Arial"/>
          <w:sz w:val="20"/>
          <w:szCs w:val="20"/>
        </w:rPr>
        <w:t>III. 4</w:t>
      </w:r>
    </w:p>
    <w:p w:rsidR="00F32C3E" w:rsidRDefault="00F32C3E" w:rsidP="00042E70">
      <w:pPr>
        <w:jc w:val="both"/>
        <w:rPr>
          <w:rFonts w:ascii="Arial" w:hAnsi="Arial" w:cs="Arial"/>
          <w:sz w:val="20"/>
          <w:szCs w:val="20"/>
        </w:rPr>
      </w:pPr>
      <w:r>
        <w:rPr>
          <w:rFonts w:ascii="Arial" w:hAnsi="Arial" w:cs="Arial"/>
          <w:sz w:val="20"/>
          <w:szCs w:val="20"/>
        </w:rPr>
        <w:t>Cena je stanovena pro daňové podmínky k datu podpisu SOD. Smluvní strany berou na vědomí, že případná změna vyvolaná novelizací daňových zákonů se promítne v jejím konečném vyčíslení.</w:t>
      </w:r>
    </w:p>
    <w:p w:rsidR="00F32C3E" w:rsidRDefault="00F32C3E" w:rsidP="000751D8">
      <w:pPr>
        <w:rPr>
          <w:rFonts w:ascii="Arial" w:hAnsi="Arial" w:cs="Arial"/>
          <w:sz w:val="20"/>
          <w:szCs w:val="20"/>
        </w:rPr>
      </w:pPr>
    </w:p>
    <w:p w:rsidR="00F32C3E" w:rsidRDefault="00F32C3E">
      <w:pPr>
        <w:rPr>
          <w:rFonts w:ascii="Arial" w:hAnsi="Arial" w:cs="Arial"/>
          <w:sz w:val="20"/>
          <w:szCs w:val="20"/>
        </w:rPr>
      </w:pPr>
      <w:r>
        <w:rPr>
          <w:rFonts w:ascii="Arial" w:hAnsi="Arial" w:cs="Arial"/>
          <w:sz w:val="20"/>
          <w:szCs w:val="20"/>
        </w:rPr>
        <w:br w:type="page"/>
      </w:r>
    </w:p>
    <w:p w:rsidR="00F32C3E" w:rsidRDefault="00F32C3E" w:rsidP="000751D8">
      <w:pPr>
        <w:rPr>
          <w:rFonts w:ascii="Arial" w:hAnsi="Arial" w:cs="Arial"/>
          <w:sz w:val="20"/>
          <w:szCs w:val="20"/>
        </w:rPr>
      </w:pPr>
      <w:r>
        <w:rPr>
          <w:rFonts w:ascii="Arial" w:hAnsi="Arial" w:cs="Arial"/>
          <w:sz w:val="20"/>
          <w:szCs w:val="20"/>
        </w:rPr>
        <w:t>III. 5</w:t>
      </w:r>
    </w:p>
    <w:p w:rsidR="00F32C3E" w:rsidRDefault="00F32C3E" w:rsidP="00310CD0">
      <w:pPr>
        <w:jc w:val="both"/>
        <w:rPr>
          <w:rFonts w:ascii="Arial" w:hAnsi="Arial" w:cs="Arial"/>
          <w:sz w:val="20"/>
          <w:szCs w:val="20"/>
        </w:rPr>
      </w:pPr>
      <w:r>
        <w:rPr>
          <w:rFonts w:ascii="Arial" w:hAnsi="Arial" w:cs="Arial"/>
          <w:sz w:val="20"/>
          <w:szCs w:val="20"/>
        </w:rPr>
        <w:t>Pokud jednotkové ceny pro vícepráce, které musí zhotovitel provést pro řádné dokončení díla, nejsou v položkovém rozpočtu, který je nedílnou součástí SOD, bude zhotovitel oceňovat tyto nové položky pomocí platných ceníků ÚRS</w:t>
      </w:r>
      <w:r w:rsidR="008900EE">
        <w:rPr>
          <w:rFonts w:ascii="Arial" w:hAnsi="Arial" w:cs="Arial"/>
          <w:sz w:val="20"/>
          <w:szCs w:val="20"/>
        </w:rPr>
        <w:t>.</w:t>
      </w:r>
      <w:r>
        <w:rPr>
          <w:rFonts w:ascii="Arial" w:hAnsi="Arial" w:cs="Arial"/>
          <w:sz w:val="20"/>
          <w:szCs w:val="20"/>
        </w:rPr>
        <w:t>. O jednotlivých cenách víceprací si objednatel vyhrazuje právo jednat.</w:t>
      </w:r>
    </w:p>
    <w:p w:rsidR="00F32C3E" w:rsidRDefault="00F32C3E" w:rsidP="000751D8">
      <w:pPr>
        <w:rPr>
          <w:rFonts w:ascii="Arial" w:hAnsi="Arial" w:cs="Arial"/>
          <w:sz w:val="20"/>
          <w:szCs w:val="20"/>
        </w:rPr>
      </w:pPr>
    </w:p>
    <w:p w:rsidR="00F32C3E" w:rsidRDefault="00F32C3E" w:rsidP="000751D8">
      <w:pPr>
        <w:rPr>
          <w:rFonts w:ascii="Arial" w:hAnsi="Arial" w:cs="Arial"/>
          <w:sz w:val="20"/>
          <w:szCs w:val="20"/>
        </w:rPr>
      </w:pPr>
    </w:p>
    <w:p w:rsidR="00F32C3E" w:rsidRDefault="00F32C3E" w:rsidP="008C1AD7">
      <w:pPr>
        <w:pStyle w:val="Normln1"/>
        <w:jc w:val="center"/>
        <w:rPr>
          <w:rFonts w:ascii="Arial" w:hAnsi="Arial" w:cs="Arial"/>
          <w:b/>
          <w:bCs/>
          <w:color w:val="000000"/>
          <w:sz w:val="23"/>
          <w:szCs w:val="23"/>
        </w:rPr>
      </w:pPr>
      <w:r>
        <w:rPr>
          <w:rFonts w:ascii="Arial" w:hAnsi="Arial" w:cs="Arial"/>
          <w:b/>
          <w:bCs/>
          <w:color w:val="000000"/>
          <w:sz w:val="23"/>
          <w:szCs w:val="23"/>
        </w:rPr>
        <w:t>IV.</w:t>
      </w:r>
    </w:p>
    <w:p w:rsidR="00F32C3E" w:rsidRPr="000751D8" w:rsidRDefault="00F32C3E" w:rsidP="008C1AD7">
      <w:pPr>
        <w:pStyle w:val="Normln1"/>
        <w:jc w:val="center"/>
        <w:rPr>
          <w:rFonts w:ascii="Arial" w:hAnsi="Arial" w:cs="Arial"/>
          <w:b/>
          <w:bCs/>
          <w:color w:val="000000"/>
          <w:sz w:val="23"/>
          <w:szCs w:val="23"/>
          <w:u w:val="single"/>
        </w:rPr>
      </w:pPr>
      <w:r>
        <w:rPr>
          <w:rFonts w:ascii="Arial" w:hAnsi="Arial" w:cs="Arial"/>
          <w:b/>
          <w:bCs/>
          <w:color w:val="000000"/>
          <w:sz w:val="23"/>
          <w:szCs w:val="23"/>
        </w:rPr>
        <w:t>Termíny plnění</w:t>
      </w:r>
    </w:p>
    <w:p w:rsidR="00F32C3E" w:rsidRDefault="00F32C3E" w:rsidP="000751D8">
      <w:pPr>
        <w:rPr>
          <w:rFonts w:ascii="Arial" w:hAnsi="Arial" w:cs="Arial"/>
          <w:sz w:val="20"/>
          <w:szCs w:val="20"/>
        </w:rPr>
      </w:pPr>
    </w:p>
    <w:p w:rsidR="00F32C3E" w:rsidRDefault="00F32C3E" w:rsidP="008C1AD7">
      <w:pPr>
        <w:rPr>
          <w:rFonts w:ascii="Arial" w:hAnsi="Arial" w:cs="Arial"/>
          <w:sz w:val="20"/>
          <w:szCs w:val="20"/>
        </w:rPr>
      </w:pPr>
    </w:p>
    <w:p w:rsidR="00F32C3E" w:rsidRDefault="00F32C3E" w:rsidP="008C1AD7">
      <w:pPr>
        <w:rPr>
          <w:rFonts w:ascii="Arial" w:hAnsi="Arial" w:cs="Arial"/>
          <w:sz w:val="20"/>
          <w:szCs w:val="20"/>
        </w:rPr>
      </w:pPr>
      <w:r>
        <w:rPr>
          <w:rFonts w:ascii="Arial" w:hAnsi="Arial" w:cs="Arial"/>
          <w:sz w:val="20"/>
          <w:szCs w:val="20"/>
        </w:rPr>
        <w:t>IV. 1</w:t>
      </w:r>
    </w:p>
    <w:p w:rsidR="00F32C3E" w:rsidRDefault="00F32C3E" w:rsidP="008C1AD7">
      <w:pPr>
        <w:rPr>
          <w:rFonts w:ascii="Arial" w:hAnsi="Arial" w:cs="Arial"/>
          <w:sz w:val="20"/>
          <w:szCs w:val="20"/>
        </w:rPr>
      </w:pPr>
      <w:r>
        <w:rPr>
          <w:rFonts w:ascii="Arial" w:hAnsi="Arial" w:cs="Arial"/>
          <w:sz w:val="20"/>
          <w:szCs w:val="20"/>
        </w:rPr>
        <w:t>Zahájení prací na díle a předání staveniště:</w:t>
      </w:r>
    </w:p>
    <w:p w:rsidR="00F32C3E" w:rsidRDefault="00F32C3E" w:rsidP="008C1AD7">
      <w:pPr>
        <w:jc w:val="both"/>
        <w:rPr>
          <w:rFonts w:ascii="Arial" w:hAnsi="Arial" w:cs="Arial"/>
          <w:sz w:val="20"/>
          <w:szCs w:val="20"/>
        </w:rPr>
      </w:pPr>
      <w:r>
        <w:rPr>
          <w:rFonts w:ascii="Arial" w:hAnsi="Arial" w:cs="Arial"/>
          <w:sz w:val="20"/>
          <w:szCs w:val="20"/>
        </w:rPr>
        <w:t>Objednatel písemně oznámí zhotoviteli nejméně 7 kalendářních dnů předem, že je zhotovitel povinen zahájit práce na díle. Zároveň bude písemně dohodnuto datum předání staveniště.</w:t>
      </w:r>
    </w:p>
    <w:p w:rsidR="00F32C3E" w:rsidRDefault="00F32C3E" w:rsidP="008C1AD7">
      <w:pPr>
        <w:rPr>
          <w:rFonts w:ascii="Arial" w:hAnsi="Arial" w:cs="Arial"/>
          <w:sz w:val="20"/>
          <w:szCs w:val="20"/>
        </w:rPr>
      </w:pPr>
    </w:p>
    <w:p w:rsidR="00F32C3E" w:rsidRDefault="00F32C3E" w:rsidP="008C1AD7">
      <w:pPr>
        <w:rPr>
          <w:rFonts w:ascii="Arial" w:hAnsi="Arial" w:cs="Arial"/>
          <w:sz w:val="20"/>
          <w:szCs w:val="20"/>
        </w:rPr>
      </w:pPr>
      <w:r>
        <w:rPr>
          <w:rFonts w:ascii="Arial" w:hAnsi="Arial" w:cs="Arial"/>
          <w:sz w:val="20"/>
          <w:szCs w:val="20"/>
        </w:rPr>
        <w:t>IV. 2</w:t>
      </w:r>
    </w:p>
    <w:p w:rsidR="00F32C3E" w:rsidRDefault="00F32C3E" w:rsidP="008C1AD7">
      <w:pPr>
        <w:rPr>
          <w:rFonts w:ascii="Arial" w:hAnsi="Arial" w:cs="Arial"/>
          <w:sz w:val="20"/>
          <w:szCs w:val="20"/>
        </w:rPr>
      </w:pPr>
      <w:r>
        <w:rPr>
          <w:rFonts w:ascii="Arial" w:hAnsi="Arial" w:cs="Arial"/>
          <w:sz w:val="20"/>
          <w:szCs w:val="20"/>
        </w:rPr>
        <w:t>Provedení díla je rozděleno do dvou etap:</w:t>
      </w:r>
    </w:p>
    <w:p w:rsidR="00F32C3E" w:rsidRDefault="00F32C3E" w:rsidP="008C1AD7">
      <w:pPr>
        <w:pStyle w:val="Odstavecseseznamem"/>
        <w:numPr>
          <w:ilvl w:val="0"/>
          <w:numId w:val="4"/>
        </w:numPr>
        <w:rPr>
          <w:rFonts w:ascii="Arial" w:hAnsi="Arial" w:cs="Arial"/>
          <w:sz w:val="20"/>
          <w:szCs w:val="20"/>
        </w:rPr>
      </w:pPr>
      <w:r>
        <w:rPr>
          <w:rFonts w:ascii="Arial" w:hAnsi="Arial" w:cs="Arial"/>
          <w:sz w:val="20"/>
          <w:szCs w:val="20"/>
        </w:rPr>
        <w:t xml:space="preserve">etapa </w:t>
      </w:r>
      <w:r w:rsidRPr="008C1AD7">
        <w:rPr>
          <w:rFonts w:ascii="Arial" w:hAnsi="Arial" w:cs="Arial"/>
          <w:sz w:val="20"/>
          <w:szCs w:val="20"/>
        </w:rPr>
        <w:t xml:space="preserve">– výměna otvorových </w:t>
      </w:r>
      <w:r>
        <w:rPr>
          <w:rFonts w:ascii="Arial" w:hAnsi="Arial" w:cs="Arial"/>
          <w:sz w:val="20"/>
          <w:szCs w:val="20"/>
        </w:rPr>
        <w:t>výplní</w:t>
      </w:r>
      <w:r w:rsidRPr="008C1AD7">
        <w:rPr>
          <w:rFonts w:ascii="Arial" w:hAnsi="Arial" w:cs="Arial"/>
          <w:sz w:val="20"/>
          <w:szCs w:val="20"/>
        </w:rPr>
        <w:t>:</w:t>
      </w:r>
      <w:r>
        <w:rPr>
          <w:rFonts w:ascii="Arial" w:hAnsi="Arial" w:cs="Arial"/>
          <w:sz w:val="20"/>
          <w:szCs w:val="20"/>
        </w:rPr>
        <w:t xml:space="preserve"> od </w:t>
      </w:r>
      <w:r w:rsidR="0031525C">
        <w:rPr>
          <w:rFonts w:ascii="Arial" w:hAnsi="Arial" w:cs="Arial"/>
          <w:sz w:val="20"/>
          <w:szCs w:val="20"/>
        </w:rPr>
        <w:t>26</w:t>
      </w:r>
      <w:r>
        <w:rPr>
          <w:rFonts w:ascii="Arial" w:hAnsi="Arial" w:cs="Arial"/>
          <w:sz w:val="20"/>
          <w:szCs w:val="20"/>
        </w:rPr>
        <w:t xml:space="preserve">. 7. 2013 </w:t>
      </w:r>
      <w:r w:rsidR="008900EE">
        <w:rPr>
          <w:rFonts w:ascii="Arial" w:hAnsi="Arial" w:cs="Arial"/>
          <w:sz w:val="20"/>
          <w:szCs w:val="20"/>
        </w:rPr>
        <w:t xml:space="preserve">nejdéle </w:t>
      </w:r>
      <w:r>
        <w:rPr>
          <w:rFonts w:ascii="Arial" w:hAnsi="Arial" w:cs="Arial"/>
          <w:sz w:val="20"/>
          <w:szCs w:val="20"/>
        </w:rPr>
        <w:t xml:space="preserve">do </w:t>
      </w:r>
      <w:r w:rsidR="008900EE">
        <w:rPr>
          <w:rFonts w:ascii="Arial" w:hAnsi="Arial" w:cs="Arial"/>
          <w:sz w:val="20"/>
          <w:szCs w:val="20"/>
        </w:rPr>
        <w:t>30</w:t>
      </w:r>
      <w:r>
        <w:rPr>
          <w:rFonts w:ascii="Arial" w:hAnsi="Arial" w:cs="Arial"/>
          <w:sz w:val="20"/>
          <w:szCs w:val="20"/>
        </w:rPr>
        <w:t>. 8. 2013</w:t>
      </w:r>
    </w:p>
    <w:p w:rsidR="00F32C3E" w:rsidRDefault="00F32C3E" w:rsidP="008C1AD7">
      <w:pPr>
        <w:pStyle w:val="Odstavecseseznamem"/>
        <w:numPr>
          <w:ilvl w:val="0"/>
          <w:numId w:val="4"/>
        </w:numPr>
        <w:rPr>
          <w:rFonts w:ascii="Arial" w:hAnsi="Arial" w:cs="Arial"/>
          <w:sz w:val="20"/>
          <w:szCs w:val="20"/>
        </w:rPr>
      </w:pPr>
      <w:r>
        <w:rPr>
          <w:rFonts w:ascii="Arial" w:hAnsi="Arial" w:cs="Arial"/>
          <w:sz w:val="20"/>
          <w:szCs w:val="20"/>
        </w:rPr>
        <w:t xml:space="preserve">etapa – zateplení obálky budovy: od </w:t>
      </w:r>
      <w:r w:rsidR="0031525C">
        <w:rPr>
          <w:rFonts w:ascii="Arial" w:hAnsi="Arial" w:cs="Arial"/>
          <w:sz w:val="20"/>
          <w:szCs w:val="20"/>
        </w:rPr>
        <w:t>26</w:t>
      </w:r>
      <w:r>
        <w:rPr>
          <w:rFonts w:ascii="Arial" w:hAnsi="Arial" w:cs="Arial"/>
          <w:sz w:val="20"/>
          <w:szCs w:val="20"/>
        </w:rPr>
        <w:t xml:space="preserve">. 7. 2013 </w:t>
      </w:r>
      <w:r w:rsidR="008900EE">
        <w:rPr>
          <w:rFonts w:ascii="Arial" w:hAnsi="Arial" w:cs="Arial"/>
          <w:sz w:val="20"/>
          <w:szCs w:val="20"/>
        </w:rPr>
        <w:t xml:space="preserve">nejdéle </w:t>
      </w:r>
      <w:r>
        <w:rPr>
          <w:rFonts w:ascii="Arial" w:hAnsi="Arial" w:cs="Arial"/>
          <w:sz w:val="20"/>
          <w:szCs w:val="20"/>
        </w:rPr>
        <w:t>do 31. 10. 2013</w:t>
      </w:r>
    </w:p>
    <w:p w:rsidR="00F32C3E" w:rsidRDefault="00F32C3E" w:rsidP="008C1AD7">
      <w:pPr>
        <w:rPr>
          <w:rFonts w:ascii="Arial" w:hAnsi="Arial" w:cs="Arial"/>
          <w:sz w:val="20"/>
          <w:szCs w:val="20"/>
        </w:rPr>
      </w:pPr>
    </w:p>
    <w:p w:rsidR="00F32C3E" w:rsidRDefault="00F32C3E" w:rsidP="008C1AD7">
      <w:pPr>
        <w:rPr>
          <w:rFonts w:ascii="Arial" w:hAnsi="Arial" w:cs="Arial"/>
          <w:sz w:val="20"/>
          <w:szCs w:val="20"/>
        </w:rPr>
      </w:pPr>
      <w:r>
        <w:rPr>
          <w:rFonts w:ascii="Arial" w:hAnsi="Arial" w:cs="Arial"/>
          <w:sz w:val="20"/>
          <w:szCs w:val="20"/>
        </w:rPr>
        <w:t>IV. 3</w:t>
      </w:r>
    </w:p>
    <w:p w:rsidR="00F32C3E" w:rsidRDefault="00F32C3E" w:rsidP="008C1AD7">
      <w:pPr>
        <w:jc w:val="both"/>
        <w:rPr>
          <w:rFonts w:ascii="Arial" w:hAnsi="Arial" w:cs="Arial"/>
          <w:sz w:val="20"/>
          <w:szCs w:val="20"/>
        </w:rPr>
      </w:pPr>
      <w:r>
        <w:rPr>
          <w:rFonts w:ascii="Arial" w:hAnsi="Arial" w:cs="Arial"/>
          <w:sz w:val="20"/>
          <w:szCs w:val="20"/>
        </w:rPr>
        <w:t>Realizace díla se bude řídit odsouhlaseným harmonogramem průběhu prací (dále jen harmonogram), který je nedílnou přílohou této SOD. V harmonogramu musí být uvedeny základní druhy prací v členění alespoň na stavební díly a u nich předpokládaný termín realizace. Termíny plnění uvedené v harmonogramu pro jednotlivé stavební díly jsou pro zhotovitele závazné.</w:t>
      </w:r>
    </w:p>
    <w:p w:rsidR="00F32C3E" w:rsidRDefault="00F32C3E" w:rsidP="008C1AD7">
      <w:pPr>
        <w:jc w:val="both"/>
        <w:rPr>
          <w:rFonts w:ascii="Arial" w:hAnsi="Arial" w:cs="Arial"/>
          <w:sz w:val="20"/>
          <w:szCs w:val="20"/>
        </w:rPr>
      </w:pPr>
    </w:p>
    <w:p w:rsidR="00F32C3E" w:rsidRPr="008C1AD7" w:rsidRDefault="00F32C3E" w:rsidP="008C1AD7">
      <w:pPr>
        <w:jc w:val="both"/>
        <w:rPr>
          <w:rFonts w:ascii="Arial" w:hAnsi="Arial" w:cs="Arial"/>
          <w:sz w:val="20"/>
          <w:szCs w:val="20"/>
        </w:rPr>
      </w:pPr>
    </w:p>
    <w:p w:rsidR="00F32C3E" w:rsidRDefault="00F32C3E" w:rsidP="008C1AD7">
      <w:pPr>
        <w:jc w:val="both"/>
        <w:rPr>
          <w:rFonts w:ascii="Arial" w:hAnsi="Arial" w:cs="Arial"/>
          <w:sz w:val="20"/>
          <w:szCs w:val="20"/>
        </w:rPr>
      </w:pPr>
    </w:p>
    <w:p w:rsidR="00F32C3E" w:rsidRDefault="00F32C3E" w:rsidP="0088509F">
      <w:pPr>
        <w:pStyle w:val="Normln1"/>
        <w:jc w:val="center"/>
        <w:rPr>
          <w:rFonts w:ascii="Arial" w:hAnsi="Arial" w:cs="Arial"/>
          <w:b/>
          <w:bCs/>
          <w:color w:val="000000"/>
          <w:sz w:val="23"/>
          <w:szCs w:val="23"/>
        </w:rPr>
      </w:pPr>
      <w:r>
        <w:rPr>
          <w:rFonts w:ascii="Arial" w:hAnsi="Arial" w:cs="Arial"/>
          <w:sz w:val="20"/>
          <w:szCs w:val="20"/>
        </w:rPr>
        <w:tab/>
      </w:r>
      <w:r>
        <w:rPr>
          <w:rFonts w:ascii="Arial" w:hAnsi="Arial" w:cs="Arial"/>
          <w:b/>
          <w:bCs/>
          <w:color w:val="000000"/>
          <w:sz w:val="23"/>
          <w:szCs w:val="23"/>
        </w:rPr>
        <w:t>V.</w:t>
      </w:r>
    </w:p>
    <w:p w:rsidR="00F32C3E" w:rsidRPr="000751D8" w:rsidRDefault="00F32C3E" w:rsidP="0088509F">
      <w:pPr>
        <w:pStyle w:val="Normln1"/>
        <w:jc w:val="center"/>
        <w:rPr>
          <w:rFonts w:ascii="Arial" w:hAnsi="Arial" w:cs="Arial"/>
          <w:b/>
          <w:bCs/>
          <w:color w:val="000000"/>
          <w:sz w:val="23"/>
          <w:szCs w:val="23"/>
          <w:u w:val="single"/>
        </w:rPr>
      </w:pPr>
      <w:r>
        <w:rPr>
          <w:rFonts w:ascii="Arial" w:hAnsi="Arial" w:cs="Arial"/>
          <w:b/>
          <w:bCs/>
          <w:color w:val="000000"/>
          <w:sz w:val="23"/>
          <w:szCs w:val="23"/>
        </w:rPr>
        <w:t>Platební podmínky, fakturace</w:t>
      </w:r>
    </w:p>
    <w:p w:rsidR="00F32C3E" w:rsidRDefault="00F32C3E" w:rsidP="008C1AD7">
      <w:pPr>
        <w:jc w:val="both"/>
        <w:rPr>
          <w:rFonts w:ascii="Arial" w:hAnsi="Arial" w:cs="Arial"/>
          <w:sz w:val="20"/>
          <w:szCs w:val="20"/>
        </w:rPr>
      </w:pPr>
    </w:p>
    <w:p w:rsidR="00F32C3E" w:rsidRDefault="00F32C3E" w:rsidP="0088509F">
      <w:pPr>
        <w:rPr>
          <w:rFonts w:ascii="Arial" w:hAnsi="Arial" w:cs="Arial"/>
          <w:sz w:val="20"/>
          <w:szCs w:val="20"/>
        </w:rPr>
      </w:pPr>
    </w:p>
    <w:p w:rsidR="00F32C3E" w:rsidRDefault="00F32C3E" w:rsidP="0088509F">
      <w:pPr>
        <w:rPr>
          <w:rFonts w:ascii="Arial" w:hAnsi="Arial" w:cs="Arial"/>
          <w:sz w:val="20"/>
          <w:szCs w:val="20"/>
        </w:rPr>
      </w:pPr>
      <w:r>
        <w:rPr>
          <w:rFonts w:ascii="Arial" w:hAnsi="Arial" w:cs="Arial"/>
          <w:sz w:val="20"/>
          <w:szCs w:val="20"/>
        </w:rPr>
        <w:t>V. 1</w:t>
      </w:r>
    </w:p>
    <w:p w:rsidR="00F32C3E" w:rsidRDefault="00F32C3E" w:rsidP="00604708">
      <w:pPr>
        <w:jc w:val="both"/>
        <w:rPr>
          <w:rFonts w:ascii="Arial" w:hAnsi="Arial" w:cs="Arial"/>
          <w:sz w:val="20"/>
          <w:szCs w:val="20"/>
        </w:rPr>
      </w:pPr>
      <w:r w:rsidRPr="00604708">
        <w:rPr>
          <w:rFonts w:ascii="Arial" w:hAnsi="Arial" w:cs="Arial"/>
          <w:sz w:val="20"/>
          <w:szCs w:val="20"/>
        </w:rPr>
        <w:t xml:space="preserve">Zhotovitel předloží zástupci objednatele pověřenému </w:t>
      </w:r>
      <w:r w:rsidR="002B2BF7">
        <w:rPr>
          <w:rFonts w:ascii="Arial" w:hAnsi="Arial" w:cs="Arial"/>
          <w:sz w:val="20"/>
          <w:szCs w:val="20"/>
        </w:rPr>
        <w:t>ve věcech technických a smluvních</w:t>
      </w:r>
      <w:r w:rsidRPr="00604708">
        <w:rPr>
          <w:rFonts w:ascii="Arial" w:hAnsi="Arial" w:cs="Arial"/>
          <w:sz w:val="20"/>
          <w:szCs w:val="20"/>
        </w:rPr>
        <w:t xml:space="preserve"> po ukončení prací</w:t>
      </w:r>
      <w:r w:rsidR="002B2BF7">
        <w:rPr>
          <w:rFonts w:ascii="Arial" w:hAnsi="Arial" w:cs="Arial"/>
          <w:sz w:val="20"/>
          <w:szCs w:val="20"/>
        </w:rPr>
        <w:t>, za jejichž provedení hodlá fakturovat dle bodu V. 3</w:t>
      </w:r>
      <w:r w:rsidRPr="00604708">
        <w:rPr>
          <w:rFonts w:ascii="Arial" w:hAnsi="Arial" w:cs="Arial"/>
          <w:sz w:val="20"/>
          <w:szCs w:val="20"/>
        </w:rPr>
        <w:t xml:space="preserve"> soupis skutečně provedených prací a zabudovaných dodávek</w:t>
      </w:r>
      <w:r>
        <w:rPr>
          <w:rFonts w:ascii="Arial" w:hAnsi="Arial" w:cs="Arial"/>
          <w:sz w:val="20"/>
          <w:szCs w:val="20"/>
        </w:rPr>
        <w:t xml:space="preserve"> oceněný dle čl. III SOD</w:t>
      </w:r>
      <w:r w:rsidRPr="00604708">
        <w:rPr>
          <w:rFonts w:ascii="Arial" w:hAnsi="Arial" w:cs="Arial"/>
          <w:sz w:val="20"/>
          <w:szCs w:val="20"/>
        </w:rPr>
        <w:t xml:space="preserve">. Zástupce objednatele pověřený </w:t>
      </w:r>
      <w:r w:rsidR="002B2BF7">
        <w:rPr>
          <w:rFonts w:ascii="Arial" w:hAnsi="Arial" w:cs="Arial"/>
          <w:sz w:val="20"/>
          <w:szCs w:val="20"/>
        </w:rPr>
        <w:t>ve věcech technických a smluvních</w:t>
      </w:r>
      <w:r>
        <w:rPr>
          <w:rFonts w:ascii="Arial" w:hAnsi="Arial" w:cs="Arial"/>
          <w:sz w:val="20"/>
          <w:szCs w:val="20"/>
        </w:rPr>
        <w:t xml:space="preserve"> je povinen nejpozději do 10</w:t>
      </w:r>
      <w:r w:rsidR="00CD127B">
        <w:rPr>
          <w:rFonts w:ascii="Arial" w:hAnsi="Arial" w:cs="Arial"/>
          <w:sz w:val="20"/>
          <w:szCs w:val="20"/>
        </w:rPr>
        <w:t xml:space="preserve"> </w:t>
      </w:r>
      <w:r>
        <w:rPr>
          <w:rFonts w:ascii="Arial" w:hAnsi="Arial" w:cs="Arial"/>
          <w:sz w:val="20"/>
          <w:szCs w:val="20"/>
        </w:rPr>
        <w:t xml:space="preserve">pracovních </w:t>
      </w:r>
      <w:r w:rsidRPr="00604708">
        <w:rPr>
          <w:rFonts w:ascii="Arial" w:hAnsi="Arial" w:cs="Arial"/>
          <w:sz w:val="20"/>
          <w:szCs w:val="20"/>
        </w:rPr>
        <w:t xml:space="preserve">dnů ode dne obdržení soupisu skutečně provedených prací a zabudovaných dodávek jej schválit případně písemnou formou vrátit s řádným zdůvodněním vrácení. </w:t>
      </w:r>
    </w:p>
    <w:p w:rsidR="00F32C3E" w:rsidRDefault="00F32C3E" w:rsidP="00604708">
      <w:pPr>
        <w:jc w:val="both"/>
        <w:rPr>
          <w:rFonts w:ascii="Arial" w:hAnsi="Arial" w:cs="Arial"/>
          <w:sz w:val="20"/>
          <w:szCs w:val="20"/>
        </w:rPr>
      </w:pPr>
    </w:p>
    <w:p w:rsidR="00F32C3E" w:rsidRDefault="00F32C3E" w:rsidP="00604708">
      <w:pPr>
        <w:jc w:val="both"/>
        <w:rPr>
          <w:rFonts w:ascii="Arial" w:hAnsi="Arial" w:cs="Arial"/>
          <w:sz w:val="20"/>
          <w:szCs w:val="20"/>
        </w:rPr>
      </w:pPr>
      <w:r>
        <w:rPr>
          <w:rFonts w:ascii="Arial" w:hAnsi="Arial" w:cs="Arial"/>
          <w:sz w:val="20"/>
          <w:szCs w:val="20"/>
        </w:rPr>
        <w:t>V. 2</w:t>
      </w:r>
    </w:p>
    <w:p w:rsidR="00F32C3E" w:rsidRDefault="00F32C3E" w:rsidP="00604708">
      <w:pPr>
        <w:jc w:val="both"/>
        <w:rPr>
          <w:rFonts w:ascii="Arial" w:hAnsi="Arial" w:cs="Arial"/>
          <w:sz w:val="20"/>
          <w:szCs w:val="20"/>
        </w:rPr>
      </w:pPr>
      <w:r>
        <w:rPr>
          <w:rFonts w:ascii="Arial" w:hAnsi="Arial" w:cs="Arial"/>
          <w:sz w:val="20"/>
          <w:szCs w:val="20"/>
        </w:rPr>
        <w:t>Nedojde-li mezi oběma stranami k dohodě při odsouhlasení množství či druhu provedených prací, je zhotovitel oprávněn fakturovat pouze práce, u kterých nedošlo k rozporu.</w:t>
      </w:r>
    </w:p>
    <w:p w:rsidR="00F32C3E" w:rsidRDefault="00F32C3E" w:rsidP="00604708">
      <w:pPr>
        <w:jc w:val="both"/>
        <w:rPr>
          <w:rFonts w:ascii="Arial" w:hAnsi="Arial" w:cs="Arial"/>
          <w:sz w:val="20"/>
          <w:szCs w:val="20"/>
        </w:rPr>
      </w:pPr>
    </w:p>
    <w:p w:rsidR="00F32C3E" w:rsidRDefault="00F32C3E" w:rsidP="00604708">
      <w:pPr>
        <w:jc w:val="both"/>
        <w:rPr>
          <w:rFonts w:ascii="Arial" w:hAnsi="Arial" w:cs="Arial"/>
          <w:sz w:val="20"/>
          <w:szCs w:val="20"/>
        </w:rPr>
      </w:pPr>
      <w:r>
        <w:rPr>
          <w:rFonts w:ascii="Arial" w:hAnsi="Arial" w:cs="Arial"/>
          <w:sz w:val="20"/>
          <w:szCs w:val="20"/>
        </w:rPr>
        <w:t>V. 3</w:t>
      </w:r>
    </w:p>
    <w:p w:rsidR="00F32C3E" w:rsidRDefault="00F32C3E" w:rsidP="00604708">
      <w:pPr>
        <w:jc w:val="both"/>
        <w:rPr>
          <w:rFonts w:ascii="Arial" w:hAnsi="Arial" w:cs="Arial"/>
          <w:sz w:val="20"/>
          <w:szCs w:val="20"/>
        </w:rPr>
      </w:pPr>
      <w:r w:rsidRPr="00604708">
        <w:rPr>
          <w:rFonts w:ascii="Arial" w:hAnsi="Arial" w:cs="Arial"/>
          <w:sz w:val="20"/>
          <w:szCs w:val="20"/>
        </w:rPr>
        <w:t>Podkladem pro placení je faktura. Provedené práce budou fakturovány měsíčně do 90% z celkové ceny na základě vzájemně odsouhlaseného soupisu skutečně provedenýc</w:t>
      </w:r>
      <w:r>
        <w:rPr>
          <w:rFonts w:ascii="Arial" w:hAnsi="Arial" w:cs="Arial"/>
          <w:sz w:val="20"/>
          <w:szCs w:val="20"/>
        </w:rPr>
        <w:t>h prací a zabudovaných dodávek dle bodu V. 1</w:t>
      </w:r>
      <w:r w:rsidRPr="00604708">
        <w:rPr>
          <w:rFonts w:ascii="Arial" w:hAnsi="Arial" w:cs="Arial"/>
          <w:sz w:val="20"/>
          <w:szCs w:val="20"/>
        </w:rPr>
        <w:t>, který bude nedílnou součástí faktury. Bez tohoto soupisu, potvrzeného technickým dozorem objednatele, nebude faktura proplacena. Zbývajících 10% bude uhrazeno do 15 dnů po úspěšném převzetí díla bez vad a nedodělků.</w:t>
      </w:r>
    </w:p>
    <w:p w:rsidR="00F32C3E" w:rsidRDefault="00F32C3E" w:rsidP="00604708">
      <w:pPr>
        <w:jc w:val="both"/>
        <w:rPr>
          <w:rFonts w:ascii="Arial" w:hAnsi="Arial" w:cs="Arial"/>
          <w:sz w:val="20"/>
          <w:szCs w:val="20"/>
        </w:rPr>
      </w:pPr>
    </w:p>
    <w:p w:rsidR="00F32C3E" w:rsidRDefault="00F32C3E" w:rsidP="00604708">
      <w:pPr>
        <w:jc w:val="both"/>
        <w:rPr>
          <w:rFonts w:ascii="Arial" w:hAnsi="Arial" w:cs="Arial"/>
          <w:sz w:val="20"/>
          <w:szCs w:val="20"/>
        </w:rPr>
      </w:pPr>
      <w:r>
        <w:rPr>
          <w:rFonts w:ascii="Arial" w:hAnsi="Arial" w:cs="Arial"/>
          <w:sz w:val="20"/>
          <w:szCs w:val="20"/>
        </w:rPr>
        <w:t>V. 4</w:t>
      </w:r>
    </w:p>
    <w:p w:rsidR="00F32C3E" w:rsidRDefault="00F32C3E" w:rsidP="00975144">
      <w:pPr>
        <w:jc w:val="both"/>
        <w:rPr>
          <w:rFonts w:ascii="Arial" w:hAnsi="Arial" w:cs="Arial"/>
          <w:sz w:val="20"/>
          <w:szCs w:val="20"/>
        </w:rPr>
      </w:pPr>
      <w:r w:rsidRPr="00975144">
        <w:rPr>
          <w:rFonts w:ascii="Arial" w:hAnsi="Arial" w:cs="Arial"/>
          <w:sz w:val="20"/>
          <w:szCs w:val="20"/>
        </w:rPr>
        <w:t>Splatnost faktury bude do</w:t>
      </w:r>
      <w:r w:rsidR="00CD127B">
        <w:rPr>
          <w:rFonts w:ascii="Arial" w:hAnsi="Arial" w:cs="Arial"/>
          <w:sz w:val="20"/>
          <w:szCs w:val="20"/>
        </w:rPr>
        <w:t xml:space="preserve"> </w:t>
      </w:r>
      <w:r w:rsidRPr="00975144">
        <w:rPr>
          <w:rFonts w:ascii="Arial" w:hAnsi="Arial" w:cs="Arial"/>
          <w:sz w:val="20"/>
          <w:szCs w:val="20"/>
        </w:rPr>
        <w:t xml:space="preserve">14 </w:t>
      </w:r>
      <w:r>
        <w:rPr>
          <w:rFonts w:ascii="Arial" w:hAnsi="Arial" w:cs="Arial"/>
          <w:sz w:val="20"/>
          <w:szCs w:val="20"/>
        </w:rPr>
        <w:t xml:space="preserve">kalendářních </w:t>
      </w:r>
      <w:r w:rsidRPr="00975144">
        <w:rPr>
          <w:rFonts w:ascii="Arial" w:hAnsi="Arial" w:cs="Arial"/>
          <w:sz w:val="20"/>
          <w:szCs w:val="20"/>
        </w:rPr>
        <w:t>dnů ode dne doručení objednateli.</w:t>
      </w:r>
      <w:r>
        <w:rPr>
          <w:rFonts w:ascii="Arial" w:hAnsi="Arial" w:cs="Arial"/>
          <w:sz w:val="20"/>
          <w:szCs w:val="20"/>
        </w:rPr>
        <w:t xml:space="preserve"> Platba se považuje z hlediska </w:t>
      </w:r>
      <w:r w:rsidRPr="00975144">
        <w:rPr>
          <w:rFonts w:ascii="Arial" w:hAnsi="Arial" w:cs="Arial"/>
          <w:sz w:val="20"/>
          <w:szCs w:val="20"/>
        </w:rPr>
        <w:t>její včasnosti za provedenou dnem předání příkazu k úhrad</w:t>
      </w:r>
      <w:r>
        <w:rPr>
          <w:rFonts w:ascii="Arial" w:hAnsi="Arial" w:cs="Arial"/>
          <w:sz w:val="20"/>
          <w:szCs w:val="20"/>
        </w:rPr>
        <w:t>ě peněžnímu ústavu objednatele, p</w:t>
      </w:r>
      <w:r w:rsidRPr="00975144">
        <w:rPr>
          <w:rFonts w:ascii="Arial" w:hAnsi="Arial" w:cs="Arial"/>
          <w:sz w:val="20"/>
          <w:szCs w:val="20"/>
        </w:rPr>
        <w:t xml:space="preserve">okud bude dle tohoto příkazu proplacena. </w:t>
      </w:r>
    </w:p>
    <w:p w:rsidR="00F32C3E" w:rsidRDefault="00F32C3E" w:rsidP="00975144">
      <w:pPr>
        <w:jc w:val="both"/>
        <w:rPr>
          <w:rFonts w:ascii="Arial" w:hAnsi="Arial" w:cs="Arial"/>
          <w:sz w:val="20"/>
          <w:szCs w:val="20"/>
        </w:rPr>
      </w:pPr>
    </w:p>
    <w:p w:rsidR="00F32C3E" w:rsidRDefault="00F32C3E" w:rsidP="00975144">
      <w:pPr>
        <w:jc w:val="both"/>
        <w:rPr>
          <w:rFonts w:ascii="Arial" w:hAnsi="Arial" w:cs="Arial"/>
          <w:sz w:val="20"/>
          <w:szCs w:val="20"/>
        </w:rPr>
      </w:pPr>
      <w:r>
        <w:rPr>
          <w:rFonts w:ascii="Arial" w:hAnsi="Arial" w:cs="Arial"/>
          <w:sz w:val="20"/>
          <w:szCs w:val="20"/>
        </w:rPr>
        <w:t>V. 5</w:t>
      </w:r>
    </w:p>
    <w:p w:rsidR="00F32C3E" w:rsidRPr="00975144" w:rsidRDefault="00F32C3E" w:rsidP="00975144">
      <w:pPr>
        <w:jc w:val="both"/>
        <w:rPr>
          <w:rFonts w:ascii="Arial" w:hAnsi="Arial" w:cs="Arial"/>
          <w:sz w:val="20"/>
          <w:szCs w:val="20"/>
        </w:rPr>
      </w:pPr>
      <w:r w:rsidRPr="00975144">
        <w:rPr>
          <w:rFonts w:ascii="Arial" w:hAnsi="Arial" w:cs="Arial"/>
          <w:sz w:val="20"/>
          <w:szCs w:val="20"/>
        </w:rPr>
        <w:t xml:space="preserve">Faktura bude mít tyto náležitosti: </w:t>
      </w:r>
    </w:p>
    <w:p w:rsidR="00F32C3E" w:rsidRPr="00975144" w:rsidRDefault="00F32C3E" w:rsidP="00975144">
      <w:pPr>
        <w:jc w:val="both"/>
        <w:rPr>
          <w:rFonts w:ascii="Arial" w:hAnsi="Arial" w:cs="Arial"/>
          <w:sz w:val="20"/>
          <w:szCs w:val="20"/>
        </w:rPr>
      </w:pPr>
      <w:r w:rsidRPr="00975144">
        <w:rPr>
          <w:rFonts w:ascii="Arial" w:hAnsi="Arial" w:cs="Arial"/>
          <w:sz w:val="20"/>
          <w:szCs w:val="20"/>
        </w:rPr>
        <w:tab/>
        <w:t xml:space="preserve">- označení objednatele a zhotovitele včetně adresy, DIČ, IČ </w:t>
      </w:r>
    </w:p>
    <w:p w:rsidR="00F32C3E" w:rsidRPr="00975144" w:rsidRDefault="00F32C3E" w:rsidP="00975144">
      <w:pPr>
        <w:jc w:val="both"/>
        <w:rPr>
          <w:rFonts w:ascii="Arial" w:hAnsi="Arial" w:cs="Arial"/>
          <w:sz w:val="20"/>
          <w:szCs w:val="20"/>
        </w:rPr>
      </w:pPr>
      <w:r w:rsidRPr="00975144">
        <w:rPr>
          <w:rFonts w:ascii="Arial" w:hAnsi="Arial" w:cs="Arial"/>
          <w:sz w:val="20"/>
          <w:szCs w:val="20"/>
        </w:rPr>
        <w:tab/>
        <w:t xml:space="preserve">- označení díla </w:t>
      </w:r>
    </w:p>
    <w:p w:rsidR="00F32C3E" w:rsidRPr="00975144" w:rsidRDefault="00F32C3E" w:rsidP="00975144">
      <w:pPr>
        <w:jc w:val="both"/>
        <w:rPr>
          <w:rFonts w:ascii="Arial" w:hAnsi="Arial" w:cs="Arial"/>
          <w:sz w:val="20"/>
          <w:szCs w:val="20"/>
        </w:rPr>
      </w:pPr>
      <w:r w:rsidRPr="00975144">
        <w:rPr>
          <w:rFonts w:ascii="Arial" w:hAnsi="Arial" w:cs="Arial"/>
          <w:sz w:val="20"/>
          <w:szCs w:val="20"/>
        </w:rPr>
        <w:lastRenderedPageBreak/>
        <w:tab/>
        <w:t xml:space="preserve">- číslo faktury </w:t>
      </w:r>
    </w:p>
    <w:p w:rsidR="00F32C3E" w:rsidRPr="00975144" w:rsidRDefault="00F32C3E" w:rsidP="00975144">
      <w:pPr>
        <w:jc w:val="both"/>
        <w:rPr>
          <w:rFonts w:ascii="Arial" w:hAnsi="Arial" w:cs="Arial"/>
          <w:sz w:val="20"/>
          <w:szCs w:val="20"/>
        </w:rPr>
      </w:pPr>
      <w:r>
        <w:rPr>
          <w:rFonts w:ascii="Arial" w:hAnsi="Arial" w:cs="Arial"/>
          <w:sz w:val="20"/>
          <w:szCs w:val="20"/>
        </w:rPr>
        <w:tab/>
        <w:t xml:space="preserve">- den odeslání, </w:t>
      </w:r>
      <w:r w:rsidRPr="00975144">
        <w:rPr>
          <w:rFonts w:ascii="Arial" w:hAnsi="Arial" w:cs="Arial"/>
          <w:sz w:val="20"/>
          <w:szCs w:val="20"/>
        </w:rPr>
        <w:t>den splatnosti</w:t>
      </w:r>
      <w:r>
        <w:rPr>
          <w:rFonts w:ascii="Arial" w:hAnsi="Arial" w:cs="Arial"/>
          <w:sz w:val="20"/>
          <w:szCs w:val="20"/>
        </w:rPr>
        <w:t xml:space="preserve"> a den uskutečnění zdanitelného plnění</w:t>
      </w:r>
    </w:p>
    <w:p w:rsidR="00F32C3E" w:rsidRPr="00975144" w:rsidRDefault="00F32C3E" w:rsidP="002B2BF7">
      <w:pPr>
        <w:jc w:val="both"/>
        <w:rPr>
          <w:rFonts w:ascii="Arial" w:hAnsi="Arial" w:cs="Arial"/>
          <w:sz w:val="20"/>
          <w:szCs w:val="20"/>
        </w:rPr>
      </w:pPr>
      <w:r>
        <w:rPr>
          <w:rFonts w:ascii="Arial" w:hAnsi="Arial" w:cs="Arial"/>
          <w:sz w:val="20"/>
          <w:szCs w:val="20"/>
        </w:rPr>
        <w:tab/>
      </w:r>
      <w:r w:rsidRPr="00975144">
        <w:rPr>
          <w:rFonts w:ascii="Arial" w:hAnsi="Arial" w:cs="Arial"/>
          <w:sz w:val="20"/>
          <w:szCs w:val="20"/>
        </w:rPr>
        <w:t>- celkovou sjednanou cenu</w:t>
      </w:r>
      <w:r w:rsidR="002B2BF7">
        <w:rPr>
          <w:rFonts w:ascii="Arial" w:hAnsi="Arial" w:cs="Arial"/>
          <w:sz w:val="20"/>
          <w:szCs w:val="20"/>
        </w:rPr>
        <w:t xml:space="preserve"> dle soupisu schváleného podle bodu V. 1</w:t>
      </w:r>
      <w:r w:rsidRPr="00975144">
        <w:rPr>
          <w:rFonts w:ascii="Arial" w:hAnsi="Arial" w:cs="Arial"/>
          <w:sz w:val="20"/>
          <w:szCs w:val="20"/>
        </w:rPr>
        <w:t xml:space="preserve"> bez DPH, DPH a cenu</w:t>
      </w:r>
      <w:r w:rsidR="002B2BF7">
        <w:rPr>
          <w:rFonts w:ascii="Arial" w:hAnsi="Arial" w:cs="Arial"/>
          <w:sz w:val="20"/>
          <w:szCs w:val="20"/>
        </w:rPr>
        <w:tab/>
      </w:r>
      <w:r w:rsidRPr="00975144">
        <w:rPr>
          <w:rFonts w:ascii="Arial" w:hAnsi="Arial" w:cs="Arial"/>
          <w:sz w:val="20"/>
          <w:szCs w:val="20"/>
        </w:rPr>
        <w:t xml:space="preserve">celkem s DPH </w:t>
      </w:r>
    </w:p>
    <w:p w:rsidR="00F32C3E" w:rsidRPr="00975144" w:rsidRDefault="00F32C3E" w:rsidP="00975144">
      <w:pPr>
        <w:jc w:val="both"/>
        <w:rPr>
          <w:rFonts w:ascii="Arial" w:hAnsi="Arial" w:cs="Arial"/>
          <w:sz w:val="20"/>
          <w:szCs w:val="20"/>
        </w:rPr>
      </w:pPr>
      <w:r w:rsidRPr="00975144">
        <w:rPr>
          <w:rFonts w:ascii="Arial" w:hAnsi="Arial" w:cs="Arial"/>
          <w:sz w:val="20"/>
          <w:szCs w:val="20"/>
        </w:rPr>
        <w:tab/>
        <w:t xml:space="preserve">- označení peněžního ústavu a číslo účtu, na který se má platit účtovaná suma </w:t>
      </w:r>
    </w:p>
    <w:p w:rsidR="00F32C3E" w:rsidRDefault="00F32C3E" w:rsidP="00975144">
      <w:pPr>
        <w:jc w:val="both"/>
        <w:rPr>
          <w:rFonts w:ascii="Arial" w:hAnsi="Arial" w:cs="Arial"/>
          <w:sz w:val="20"/>
          <w:szCs w:val="20"/>
        </w:rPr>
      </w:pPr>
      <w:r w:rsidRPr="00975144">
        <w:rPr>
          <w:rFonts w:ascii="Arial" w:hAnsi="Arial" w:cs="Arial"/>
          <w:sz w:val="20"/>
          <w:szCs w:val="20"/>
        </w:rPr>
        <w:tab/>
        <w:t>- razítko a podpis oprávněné osoby</w:t>
      </w:r>
    </w:p>
    <w:p w:rsidR="00F32C3E" w:rsidRDefault="00F32C3E" w:rsidP="00310CD0">
      <w:pPr>
        <w:ind w:left="708"/>
        <w:jc w:val="both"/>
        <w:rPr>
          <w:rFonts w:ascii="Arial" w:hAnsi="Arial" w:cs="Arial"/>
          <w:sz w:val="20"/>
          <w:szCs w:val="20"/>
        </w:rPr>
      </w:pPr>
      <w:r>
        <w:rPr>
          <w:rFonts w:ascii="Arial" w:hAnsi="Arial" w:cs="Arial"/>
          <w:sz w:val="20"/>
          <w:szCs w:val="20"/>
        </w:rPr>
        <w:t>- přílohou faktury bude zhotovitelem potvrzený odsouhlasený soupis provedených prací</w:t>
      </w:r>
    </w:p>
    <w:p w:rsidR="00F32C3E" w:rsidRPr="00975144" w:rsidRDefault="00F32C3E" w:rsidP="00310CD0">
      <w:pPr>
        <w:ind w:left="708"/>
        <w:jc w:val="both"/>
        <w:rPr>
          <w:rFonts w:ascii="Arial" w:hAnsi="Arial" w:cs="Arial"/>
          <w:sz w:val="20"/>
          <w:szCs w:val="20"/>
        </w:rPr>
      </w:pPr>
      <w:r>
        <w:rPr>
          <w:rFonts w:ascii="Arial" w:hAnsi="Arial" w:cs="Arial"/>
          <w:sz w:val="20"/>
          <w:szCs w:val="20"/>
        </w:rPr>
        <w:t xml:space="preserve">  oceněný, dle položkového rozpočtu</w:t>
      </w:r>
    </w:p>
    <w:p w:rsidR="00F32C3E" w:rsidRDefault="00F32C3E" w:rsidP="00975144">
      <w:pPr>
        <w:jc w:val="both"/>
        <w:rPr>
          <w:rFonts w:ascii="Arial" w:hAnsi="Arial" w:cs="Arial"/>
          <w:sz w:val="20"/>
          <w:szCs w:val="20"/>
        </w:rPr>
      </w:pPr>
    </w:p>
    <w:p w:rsidR="00F32C3E" w:rsidRDefault="00F32C3E" w:rsidP="00975144">
      <w:pPr>
        <w:jc w:val="both"/>
        <w:rPr>
          <w:rFonts w:ascii="Arial" w:hAnsi="Arial" w:cs="Arial"/>
          <w:sz w:val="20"/>
          <w:szCs w:val="20"/>
        </w:rPr>
      </w:pPr>
      <w:r>
        <w:rPr>
          <w:rFonts w:ascii="Arial" w:hAnsi="Arial" w:cs="Arial"/>
          <w:sz w:val="20"/>
          <w:szCs w:val="20"/>
        </w:rPr>
        <w:t>V. 6</w:t>
      </w:r>
    </w:p>
    <w:p w:rsidR="00F32C3E" w:rsidRPr="00975144" w:rsidRDefault="00F32C3E" w:rsidP="00975144">
      <w:pPr>
        <w:jc w:val="both"/>
        <w:rPr>
          <w:rFonts w:ascii="Arial" w:hAnsi="Arial" w:cs="Arial"/>
          <w:sz w:val="20"/>
          <w:szCs w:val="20"/>
        </w:rPr>
      </w:pPr>
      <w:r w:rsidRPr="00975144">
        <w:rPr>
          <w:rFonts w:ascii="Arial" w:hAnsi="Arial" w:cs="Arial"/>
          <w:sz w:val="20"/>
          <w:szCs w:val="20"/>
        </w:rPr>
        <w:t>Objednatel je oprávněn fakturu vrátit ve lhůtě její splatnosti</w:t>
      </w:r>
      <w:r>
        <w:rPr>
          <w:rFonts w:ascii="Arial" w:hAnsi="Arial" w:cs="Arial"/>
          <w:sz w:val="20"/>
          <w:szCs w:val="20"/>
        </w:rPr>
        <w:t xml:space="preserve"> v případě, že bude obsahovat </w:t>
      </w:r>
      <w:r w:rsidRPr="00975144">
        <w:rPr>
          <w:rFonts w:ascii="Arial" w:hAnsi="Arial" w:cs="Arial"/>
          <w:sz w:val="20"/>
          <w:szCs w:val="20"/>
        </w:rPr>
        <w:t>nesprávné údaje nebo bude neúplná. K proplacení dojde až po o</w:t>
      </w:r>
      <w:r>
        <w:rPr>
          <w:rFonts w:ascii="Arial" w:hAnsi="Arial" w:cs="Arial"/>
          <w:sz w:val="20"/>
          <w:szCs w:val="20"/>
        </w:rPr>
        <w:t xml:space="preserve">dstranění nesprávných údajů či </w:t>
      </w:r>
      <w:r w:rsidRPr="00975144">
        <w:rPr>
          <w:rFonts w:ascii="Arial" w:hAnsi="Arial" w:cs="Arial"/>
          <w:sz w:val="20"/>
          <w:szCs w:val="20"/>
        </w:rPr>
        <w:t>jejich doplnění a lhůta splatnosti začne plynout dnem doručení opravené faktury objednateli.</w:t>
      </w:r>
    </w:p>
    <w:p w:rsidR="00F32C3E" w:rsidRPr="00975144" w:rsidRDefault="00F32C3E" w:rsidP="00975144">
      <w:pPr>
        <w:jc w:val="both"/>
        <w:rPr>
          <w:rFonts w:ascii="Arial" w:hAnsi="Arial" w:cs="Arial"/>
          <w:sz w:val="20"/>
          <w:szCs w:val="20"/>
        </w:rPr>
      </w:pPr>
    </w:p>
    <w:p w:rsidR="00F32C3E" w:rsidRPr="00604708" w:rsidRDefault="00F32C3E" w:rsidP="00604708">
      <w:pPr>
        <w:jc w:val="both"/>
        <w:rPr>
          <w:rFonts w:ascii="Arial" w:hAnsi="Arial" w:cs="Arial"/>
          <w:sz w:val="20"/>
          <w:szCs w:val="20"/>
        </w:rPr>
      </w:pPr>
    </w:p>
    <w:p w:rsidR="00F32C3E" w:rsidRDefault="00F32C3E" w:rsidP="00604708">
      <w:pPr>
        <w:jc w:val="both"/>
        <w:rPr>
          <w:rFonts w:ascii="Arial" w:hAnsi="Arial" w:cs="Arial"/>
          <w:sz w:val="20"/>
          <w:szCs w:val="20"/>
        </w:rPr>
      </w:pPr>
    </w:p>
    <w:p w:rsidR="00F32C3E" w:rsidRDefault="00F32C3E" w:rsidP="00975144">
      <w:pPr>
        <w:pStyle w:val="Normln1"/>
        <w:jc w:val="center"/>
        <w:rPr>
          <w:rFonts w:ascii="Arial" w:hAnsi="Arial" w:cs="Arial"/>
          <w:b/>
          <w:bCs/>
          <w:color w:val="000000"/>
          <w:sz w:val="23"/>
          <w:szCs w:val="23"/>
        </w:rPr>
      </w:pPr>
      <w:r>
        <w:rPr>
          <w:rFonts w:ascii="Arial" w:hAnsi="Arial" w:cs="Arial"/>
          <w:b/>
          <w:bCs/>
          <w:color w:val="000000"/>
          <w:sz w:val="23"/>
          <w:szCs w:val="23"/>
        </w:rPr>
        <w:t>VI.</w:t>
      </w:r>
    </w:p>
    <w:p w:rsidR="00F32C3E" w:rsidRPr="000751D8" w:rsidRDefault="00F32C3E" w:rsidP="00975144">
      <w:pPr>
        <w:pStyle w:val="Normln1"/>
        <w:jc w:val="center"/>
        <w:rPr>
          <w:rFonts w:ascii="Arial" w:hAnsi="Arial" w:cs="Arial"/>
          <w:b/>
          <w:bCs/>
          <w:color w:val="000000"/>
          <w:sz w:val="23"/>
          <w:szCs w:val="23"/>
          <w:u w:val="single"/>
        </w:rPr>
      </w:pPr>
      <w:r>
        <w:rPr>
          <w:rFonts w:ascii="Arial" w:hAnsi="Arial" w:cs="Arial"/>
          <w:b/>
          <w:bCs/>
          <w:color w:val="000000"/>
          <w:sz w:val="23"/>
          <w:szCs w:val="23"/>
        </w:rPr>
        <w:t>Majetkové sankce, smluvní pokuty</w:t>
      </w:r>
    </w:p>
    <w:p w:rsidR="00F32C3E" w:rsidRPr="00604708" w:rsidRDefault="00F32C3E" w:rsidP="00604708">
      <w:pPr>
        <w:jc w:val="both"/>
        <w:rPr>
          <w:rFonts w:ascii="Arial" w:hAnsi="Arial" w:cs="Arial"/>
          <w:sz w:val="20"/>
          <w:szCs w:val="20"/>
        </w:rPr>
      </w:pPr>
    </w:p>
    <w:p w:rsidR="00F32C3E" w:rsidRDefault="00F32C3E" w:rsidP="0088509F">
      <w:pPr>
        <w:jc w:val="both"/>
        <w:rPr>
          <w:rFonts w:ascii="Arial" w:hAnsi="Arial" w:cs="Arial"/>
          <w:sz w:val="20"/>
          <w:szCs w:val="20"/>
        </w:rPr>
      </w:pPr>
      <w:r>
        <w:rPr>
          <w:rFonts w:ascii="Arial" w:hAnsi="Arial" w:cs="Arial"/>
          <w:sz w:val="20"/>
          <w:szCs w:val="20"/>
        </w:rPr>
        <w:t>VI. 1</w:t>
      </w:r>
    </w:p>
    <w:p w:rsidR="00F32C3E" w:rsidRDefault="00F32C3E" w:rsidP="0088509F">
      <w:pPr>
        <w:jc w:val="both"/>
        <w:rPr>
          <w:rFonts w:ascii="Arial" w:hAnsi="Arial" w:cs="Arial"/>
          <w:sz w:val="20"/>
          <w:szCs w:val="20"/>
        </w:rPr>
      </w:pPr>
      <w:r>
        <w:rPr>
          <w:rFonts w:ascii="Arial" w:hAnsi="Arial" w:cs="Arial"/>
          <w:sz w:val="20"/>
          <w:szCs w:val="20"/>
        </w:rPr>
        <w:t>Smluvní strany se dohodly, že zhotovitel bude platit objednateli smluvní pokuty:</w:t>
      </w:r>
    </w:p>
    <w:p w:rsidR="00F32C3E" w:rsidRDefault="00F32C3E" w:rsidP="0088509F">
      <w:pPr>
        <w:jc w:val="both"/>
        <w:rPr>
          <w:rFonts w:ascii="Arial" w:hAnsi="Arial" w:cs="Arial"/>
          <w:sz w:val="20"/>
          <w:szCs w:val="20"/>
        </w:rPr>
      </w:pPr>
    </w:p>
    <w:p w:rsidR="00F32C3E" w:rsidRDefault="00F32C3E" w:rsidP="003D6BFE">
      <w:pPr>
        <w:ind w:left="708"/>
        <w:jc w:val="both"/>
        <w:rPr>
          <w:rFonts w:ascii="Arial" w:hAnsi="Arial" w:cs="Arial"/>
          <w:sz w:val="20"/>
          <w:szCs w:val="20"/>
        </w:rPr>
      </w:pPr>
      <w:r>
        <w:rPr>
          <w:rFonts w:ascii="Arial" w:hAnsi="Arial" w:cs="Arial"/>
          <w:sz w:val="20"/>
          <w:szCs w:val="20"/>
        </w:rPr>
        <w:t>VI. 1. 1</w:t>
      </w:r>
    </w:p>
    <w:p w:rsidR="00F32C3E" w:rsidRDefault="00F32C3E" w:rsidP="003D6BFE">
      <w:pPr>
        <w:ind w:left="708"/>
        <w:jc w:val="both"/>
        <w:rPr>
          <w:rFonts w:ascii="Arial" w:hAnsi="Arial" w:cs="Arial"/>
          <w:sz w:val="20"/>
          <w:szCs w:val="20"/>
        </w:rPr>
      </w:pPr>
      <w:r>
        <w:rPr>
          <w:rFonts w:ascii="Arial" w:hAnsi="Arial" w:cs="Arial"/>
          <w:sz w:val="20"/>
          <w:szCs w:val="20"/>
        </w:rPr>
        <w:t>Za prodlení s termínem předání díla v termínu dle čl. IV</w:t>
      </w:r>
      <w:r w:rsidR="00F67645">
        <w:rPr>
          <w:rFonts w:ascii="Arial" w:hAnsi="Arial" w:cs="Arial"/>
          <w:sz w:val="20"/>
          <w:szCs w:val="20"/>
        </w:rPr>
        <w:t xml:space="preserve"> bodu IV. 2</w:t>
      </w:r>
      <w:r>
        <w:rPr>
          <w:rFonts w:ascii="Arial" w:hAnsi="Arial" w:cs="Arial"/>
          <w:sz w:val="20"/>
          <w:szCs w:val="20"/>
        </w:rPr>
        <w:t xml:space="preserve"> smlouvy, a to 0,2% z nabídkové ceny bez DPH za každý i započatý den prodlení.</w:t>
      </w:r>
    </w:p>
    <w:p w:rsidR="00F32C3E" w:rsidRDefault="00F32C3E" w:rsidP="003D6BFE">
      <w:pPr>
        <w:ind w:left="708"/>
        <w:jc w:val="both"/>
        <w:rPr>
          <w:rFonts w:ascii="Arial" w:hAnsi="Arial" w:cs="Arial"/>
          <w:sz w:val="20"/>
          <w:szCs w:val="20"/>
        </w:rPr>
      </w:pPr>
    </w:p>
    <w:p w:rsidR="00F32C3E" w:rsidRDefault="00F32C3E" w:rsidP="003D6BFE">
      <w:pPr>
        <w:ind w:left="708"/>
        <w:jc w:val="both"/>
        <w:rPr>
          <w:rFonts w:ascii="Arial" w:hAnsi="Arial" w:cs="Arial"/>
          <w:sz w:val="20"/>
          <w:szCs w:val="20"/>
        </w:rPr>
      </w:pPr>
      <w:r>
        <w:rPr>
          <w:rFonts w:ascii="Arial" w:hAnsi="Arial" w:cs="Arial"/>
          <w:sz w:val="20"/>
          <w:szCs w:val="20"/>
        </w:rPr>
        <w:t>VI. 1. 2</w:t>
      </w:r>
    </w:p>
    <w:p w:rsidR="00F32C3E" w:rsidRDefault="00F32C3E" w:rsidP="003D6BFE">
      <w:pPr>
        <w:ind w:left="708"/>
        <w:jc w:val="both"/>
        <w:rPr>
          <w:rFonts w:ascii="Arial" w:hAnsi="Arial" w:cs="Arial"/>
          <w:sz w:val="20"/>
          <w:szCs w:val="20"/>
        </w:rPr>
      </w:pPr>
      <w:r>
        <w:rPr>
          <w:rFonts w:ascii="Arial" w:hAnsi="Arial" w:cs="Arial"/>
          <w:sz w:val="20"/>
          <w:szCs w:val="20"/>
        </w:rPr>
        <w:t>Za prodlení s termínem odstranění vad a nedodělků, které objednatel oznámí zhotoviteli, nebo jsou uvedeny v předávacím protokolu, a to 5 000,- Kč za každou vadu nebo nedodělek a započatý den prodlení.</w:t>
      </w:r>
    </w:p>
    <w:p w:rsidR="00F32C3E" w:rsidRDefault="00F32C3E" w:rsidP="003D6BFE">
      <w:pPr>
        <w:ind w:left="708"/>
        <w:jc w:val="both"/>
        <w:rPr>
          <w:rFonts w:ascii="Arial" w:hAnsi="Arial" w:cs="Arial"/>
          <w:sz w:val="20"/>
          <w:szCs w:val="20"/>
        </w:rPr>
      </w:pPr>
    </w:p>
    <w:p w:rsidR="00F32C3E" w:rsidRDefault="00F32C3E" w:rsidP="003D6BFE">
      <w:pPr>
        <w:ind w:left="708"/>
        <w:jc w:val="both"/>
        <w:rPr>
          <w:rFonts w:ascii="Arial" w:hAnsi="Arial" w:cs="Arial"/>
          <w:sz w:val="20"/>
          <w:szCs w:val="20"/>
        </w:rPr>
      </w:pPr>
      <w:r>
        <w:rPr>
          <w:rFonts w:ascii="Arial" w:hAnsi="Arial" w:cs="Arial"/>
          <w:sz w:val="20"/>
          <w:szCs w:val="20"/>
        </w:rPr>
        <w:t>VI. 1. 3</w:t>
      </w:r>
    </w:p>
    <w:p w:rsidR="00F32C3E" w:rsidRDefault="00F32C3E" w:rsidP="003D6BFE">
      <w:pPr>
        <w:ind w:left="708"/>
        <w:jc w:val="both"/>
        <w:rPr>
          <w:rFonts w:ascii="Arial" w:hAnsi="Arial" w:cs="Arial"/>
          <w:sz w:val="20"/>
          <w:szCs w:val="20"/>
        </w:rPr>
      </w:pPr>
      <w:r>
        <w:rPr>
          <w:rFonts w:ascii="Arial" w:hAnsi="Arial" w:cs="Arial"/>
          <w:sz w:val="20"/>
          <w:szCs w:val="20"/>
        </w:rPr>
        <w:t>Za každý den prodlení nástupu na odstraňování vady v záruční době, a to 5 000,- Kč za každý započatý den prodlení.</w:t>
      </w:r>
    </w:p>
    <w:p w:rsidR="00F32C3E" w:rsidRDefault="00F32C3E" w:rsidP="003D6BFE">
      <w:pPr>
        <w:ind w:left="708"/>
        <w:jc w:val="both"/>
        <w:rPr>
          <w:rFonts w:ascii="Arial" w:hAnsi="Arial" w:cs="Arial"/>
          <w:sz w:val="20"/>
          <w:szCs w:val="20"/>
        </w:rPr>
      </w:pPr>
    </w:p>
    <w:p w:rsidR="00F32C3E" w:rsidRDefault="00F32C3E" w:rsidP="003D6BFE">
      <w:pPr>
        <w:ind w:left="708"/>
        <w:jc w:val="both"/>
        <w:rPr>
          <w:rFonts w:ascii="Arial" w:hAnsi="Arial" w:cs="Arial"/>
          <w:sz w:val="20"/>
          <w:szCs w:val="20"/>
        </w:rPr>
      </w:pPr>
      <w:r>
        <w:rPr>
          <w:rFonts w:ascii="Arial" w:hAnsi="Arial" w:cs="Arial"/>
          <w:sz w:val="20"/>
          <w:szCs w:val="20"/>
        </w:rPr>
        <w:t>VI. 1. 4</w:t>
      </w:r>
    </w:p>
    <w:p w:rsidR="00F32C3E" w:rsidRDefault="00F32C3E" w:rsidP="003D6BFE">
      <w:pPr>
        <w:ind w:left="708"/>
        <w:jc w:val="both"/>
        <w:rPr>
          <w:rFonts w:ascii="Arial" w:hAnsi="Arial" w:cs="Arial"/>
          <w:sz w:val="20"/>
          <w:szCs w:val="20"/>
        </w:rPr>
      </w:pPr>
      <w:r>
        <w:rPr>
          <w:rFonts w:ascii="Arial" w:hAnsi="Arial" w:cs="Arial"/>
          <w:sz w:val="20"/>
          <w:szCs w:val="20"/>
        </w:rPr>
        <w:t>Za každý den prodlení nástupu na odstraňování havárie v záruční době, a to 10 000,- Kč za každý započatý den prodlení.</w:t>
      </w:r>
    </w:p>
    <w:p w:rsidR="00F32C3E" w:rsidRDefault="00F32C3E" w:rsidP="003D6BFE">
      <w:pPr>
        <w:jc w:val="both"/>
        <w:rPr>
          <w:rFonts w:ascii="Arial" w:hAnsi="Arial" w:cs="Arial"/>
          <w:sz w:val="20"/>
          <w:szCs w:val="20"/>
        </w:rPr>
      </w:pPr>
    </w:p>
    <w:p w:rsidR="00F32C3E" w:rsidRDefault="00F32C3E" w:rsidP="003D6BFE">
      <w:pPr>
        <w:jc w:val="both"/>
        <w:rPr>
          <w:rFonts w:ascii="Arial" w:hAnsi="Arial" w:cs="Arial"/>
          <w:sz w:val="20"/>
          <w:szCs w:val="20"/>
        </w:rPr>
      </w:pPr>
      <w:r>
        <w:rPr>
          <w:rFonts w:ascii="Arial" w:hAnsi="Arial" w:cs="Arial"/>
          <w:sz w:val="20"/>
          <w:szCs w:val="20"/>
        </w:rPr>
        <w:t>VI. 2</w:t>
      </w:r>
    </w:p>
    <w:p w:rsidR="00F32C3E" w:rsidRDefault="00F32C3E" w:rsidP="003D6BFE">
      <w:pPr>
        <w:jc w:val="both"/>
        <w:rPr>
          <w:rFonts w:ascii="Arial" w:hAnsi="Arial" w:cs="Arial"/>
          <w:sz w:val="20"/>
          <w:szCs w:val="20"/>
        </w:rPr>
      </w:pPr>
      <w:r>
        <w:rPr>
          <w:rFonts w:ascii="Arial" w:hAnsi="Arial" w:cs="Arial"/>
          <w:sz w:val="20"/>
          <w:szCs w:val="20"/>
        </w:rPr>
        <w:t xml:space="preserve">V případě, že objednateli vznikne z ujednání SOD nárok na smluvní pokutu nebo jinou majetkovou sankci vůči zhotoviteli, je objednatel oprávněn odečíst tuto částku z jakékoliv </w:t>
      </w:r>
      <w:r w:rsidR="00F67645">
        <w:rPr>
          <w:rFonts w:ascii="Arial" w:hAnsi="Arial" w:cs="Arial"/>
          <w:sz w:val="20"/>
          <w:szCs w:val="20"/>
        </w:rPr>
        <w:t>dosud neuhrazené faktury vystavené zhotovitelem</w:t>
      </w:r>
      <w:r>
        <w:rPr>
          <w:rFonts w:ascii="Arial" w:hAnsi="Arial" w:cs="Arial"/>
          <w:sz w:val="20"/>
          <w:szCs w:val="20"/>
        </w:rPr>
        <w:t xml:space="preserve"> a snížit o ni částku k úhradě.</w:t>
      </w:r>
    </w:p>
    <w:p w:rsidR="00F32C3E" w:rsidRDefault="00F32C3E" w:rsidP="003D6BFE">
      <w:pPr>
        <w:jc w:val="both"/>
        <w:rPr>
          <w:rFonts w:ascii="Arial" w:hAnsi="Arial" w:cs="Arial"/>
          <w:sz w:val="20"/>
          <w:szCs w:val="20"/>
        </w:rPr>
      </w:pPr>
    </w:p>
    <w:p w:rsidR="00F32C3E" w:rsidRDefault="00F32C3E" w:rsidP="003D6BFE">
      <w:pPr>
        <w:jc w:val="both"/>
        <w:rPr>
          <w:rFonts w:ascii="Arial" w:hAnsi="Arial" w:cs="Arial"/>
          <w:sz w:val="20"/>
          <w:szCs w:val="20"/>
        </w:rPr>
      </w:pPr>
      <w:r>
        <w:rPr>
          <w:rFonts w:ascii="Arial" w:hAnsi="Arial" w:cs="Arial"/>
          <w:sz w:val="20"/>
          <w:szCs w:val="20"/>
        </w:rPr>
        <w:t>VI. 3</w:t>
      </w:r>
    </w:p>
    <w:p w:rsidR="00F32C3E" w:rsidRDefault="00F32C3E" w:rsidP="003D6BFE">
      <w:pPr>
        <w:jc w:val="both"/>
        <w:rPr>
          <w:rFonts w:ascii="Arial" w:hAnsi="Arial" w:cs="Arial"/>
          <w:sz w:val="20"/>
          <w:szCs w:val="20"/>
        </w:rPr>
      </w:pPr>
      <w:r>
        <w:rPr>
          <w:rFonts w:ascii="Arial" w:hAnsi="Arial" w:cs="Arial"/>
          <w:sz w:val="20"/>
          <w:szCs w:val="20"/>
        </w:rPr>
        <w:t>Ustanovení o smluvní pokutě neruší právo objednatele na náhradu škody a ušlého zisku, které mu vzniknou prodlením zhotovitele.</w:t>
      </w:r>
    </w:p>
    <w:p w:rsidR="00F32C3E" w:rsidRDefault="00F32C3E" w:rsidP="003D6BFE">
      <w:pPr>
        <w:jc w:val="both"/>
        <w:rPr>
          <w:rFonts w:ascii="Arial" w:hAnsi="Arial" w:cs="Arial"/>
          <w:sz w:val="20"/>
          <w:szCs w:val="20"/>
        </w:rPr>
      </w:pPr>
    </w:p>
    <w:p w:rsidR="00F32C3E" w:rsidRDefault="00F32C3E" w:rsidP="003D6BFE">
      <w:pPr>
        <w:jc w:val="both"/>
        <w:rPr>
          <w:rFonts w:ascii="Arial" w:hAnsi="Arial" w:cs="Arial"/>
          <w:sz w:val="20"/>
          <w:szCs w:val="20"/>
        </w:rPr>
      </w:pPr>
      <w:r>
        <w:rPr>
          <w:rFonts w:ascii="Arial" w:hAnsi="Arial" w:cs="Arial"/>
          <w:sz w:val="20"/>
          <w:szCs w:val="20"/>
        </w:rPr>
        <w:t>VI. 4</w:t>
      </w:r>
    </w:p>
    <w:p w:rsidR="00F32C3E" w:rsidRPr="00E248ED" w:rsidRDefault="00F32C3E" w:rsidP="00E248ED">
      <w:pPr>
        <w:jc w:val="both"/>
        <w:rPr>
          <w:rFonts w:ascii="Arial" w:hAnsi="Arial" w:cs="Arial"/>
          <w:sz w:val="20"/>
          <w:szCs w:val="20"/>
        </w:rPr>
      </w:pPr>
      <w:r>
        <w:rPr>
          <w:rFonts w:ascii="Arial" w:hAnsi="Arial" w:cs="Arial"/>
          <w:sz w:val="20"/>
          <w:szCs w:val="20"/>
        </w:rPr>
        <w:t>Objednatel se zavazuje za</w:t>
      </w:r>
      <w:r w:rsidRPr="00E248ED">
        <w:rPr>
          <w:rFonts w:ascii="Arial" w:hAnsi="Arial" w:cs="Arial"/>
          <w:sz w:val="20"/>
          <w:szCs w:val="20"/>
        </w:rPr>
        <w:t xml:space="preserve"> včasné nezaplacení faktury </w:t>
      </w:r>
      <w:r>
        <w:rPr>
          <w:rFonts w:ascii="Arial" w:hAnsi="Arial" w:cs="Arial"/>
          <w:sz w:val="20"/>
          <w:szCs w:val="20"/>
        </w:rPr>
        <w:t>zhotoviteli zaplatit</w:t>
      </w:r>
      <w:r w:rsidRPr="00E248ED">
        <w:rPr>
          <w:rFonts w:ascii="Arial" w:hAnsi="Arial" w:cs="Arial"/>
          <w:sz w:val="20"/>
          <w:szCs w:val="20"/>
        </w:rPr>
        <w:t xml:space="preserve"> sml</w:t>
      </w:r>
      <w:r>
        <w:rPr>
          <w:rFonts w:ascii="Arial" w:hAnsi="Arial" w:cs="Arial"/>
          <w:sz w:val="20"/>
          <w:szCs w:val="20"/>
        </w:rPr>
        <w:t>uvní pokutu ve výši 0,5% z ceny</w:t>
      </w:r>
      <w:r w:rsidRPr="00E248ED">
        <w:rPr>
          <w:rFonts w:ascii="Arial" w:hAnsi="Arial" w:cs="Arial"/>
          <w:sz w:val="20"/>
          <w:szCs w:val="20"/>
        </w:rPr>
        <w:t xml:space="preserve"> faktury</w:t>
      </w:r>
      <w:r>
        <w:rPr>
          <w:rFonts w:ascii="Arial" w:hAnsi="Arial" w:cs="Arial"/>
          <w:sz w:val="20"/>
          <w:szCs w:val="20"/>
        </w:rPr>
        <w:t xml:space="preserve"> za </w:t>
      </w:r>
      <w:r w:rsidRPr="00E248ED">
        <w:rPr>
          <w:rFonts w:ascii="Arial" w:hAnsi="Arial" w:cs="Arial"/>
          <w:sz w:val="20"/>
          <w:szCs w:val="20"/>
        </w:rPr>
        <w:t xml:space="preserve">každý započatý kalendářní den prodlení. </w:t>
      </w:r>
    </w:p>
    <w:p w:rsidR="00F32C3E" w:rsidRDefault="00F32C3E" w:rsidP="00E248ED">
      <w:pPr>
        <w:jc w:val="both"/>
        <w:rPr>
          <w:rFonts w:ascii="Arial" w:hAnsi="Arial" w:cs="Arial"/>
          <w:sz w:val="20"/>
          <w:szCs w:val="20"/>
        </w:rPr>
      </w:pPr>
    </w:p>
    <w:p w:rsidR="00F32C3E" w:rsidRDefault="00F32C3E" w:rsidP="00E248ED">
      <w:pPr>
        <w:jc w:val="both"/>
        <w:rPr>
          <w:rFonts w:ascii="Arial" w:hAnsi="Arial" w:cs="Arial"/>
          <w:sz w:val="20"/>
          <w:szCs w:val="20"/>
        </w:rPr>
      </w:pPr>
      <w:r>
        <w:rPr>
          <w:rFonts w:ascii="Arial" w:hAnsi="Arial" w:cs="Arial"/>
          <w:sz w:val="20"/>
          <w:szCs w:val="20"/>
        </w:rPr>
        <w:t>VI. 5</w:t>
      </w:r>
      <w:r w:rsidRPr="00E248ED">
        <w:rPr>
          <w:rFonts w:ascii="Arial" w:hAnsi="Arial" w:cs="Arial"/>
          <w:sz w:val="20"/>
          <w:szCs w:val="20"/>
        </w:rPr>
        <w:tab/>
      </w:r>
    </w:p>
    <w:p w:rsidR="00F32C3E" w:rsidRPr="00E248ED" w:rsidRDefault="00F32C3E" w:rsidP="00E248ED">
      <w:pPr>
        <w:jc w:val="both"/>
        <w:rPr>
          <w:rFonts w:ascii="Arial" w:hAnsi="Arial" w:cs="Arial"/>
          <w:sz w:val="20"/>
          <w:szCs w:val="20"/>
        </w:rPr>
      </w:pPr>
      <w:r w:rsidRPr="00E248ED">
        <w:rPr>
          <w:rFonts w:ascii="Arial" w:hAnsi="Arial" w:cs="Arial"/>
          <w:sz w:val="20"/>
          <w:szCs w:val="20"/>
        </w:rPr>
        <w:t>Smluvní strana, které vznikne právo uplatnit smluvní pokutu, může od ní, na zá</w:t>
      </w:r>
      <w:r>
        <w:rPr>
          <w:rFonts w:ascii="Arial" w:hAnsi="Arial" w:cs="Arial"/>
          <w:sz w:val="20"/>
          <w:szCs w:val="20"/>
        </w:rPr>
        <w:t xml:space="preserve">kladě své vůle, </w:t>
      </w:r>
      <w:r w:rsidRPr="00E248ED">
        <w:rPr>
          <w:rFonts w:ascii="Arial" w:hAnsi="Arial" w:cs="Arial"/>
          <w:sz w:val="20"/>
          <w:szCs w:val="20"/>
        </w:rPr>
        <w:t xml:space="preserve">ustoupit. </w:t>
      </w:r>
    </w:p>
    <w:p w:rsidR="00F32C3E" w:rsidRDefault="00F32C3E" w:rsidP="00E248ED">
      <w:pPr>
        <w:jc w:val="both"/>
        <w:rPr>
          <w:rFonts w:ascii="Arial" w:hAnsi="Arial" w:cs="Arial"/>
          <w:sz w:val="20"/>
          <w:szCs w:val="20"/>
        </w:rPr>
      </w:pPr>
    </w:p>
    <w:p w:rsidR="00F32C3E" w:rsidRDefault="00F32C3E" w:rsidP="00E248ED">
      <w:pPr>
        <w:jc w:val="both"/>
        <w:rPr>
          <w:rFonts w:ascii="Arial" w:hAnsi="Arial" w:cs="Arial"/>
          <w:sz w:val="20"/>
          <w:szCs w:val="20"/>
        </w:rPr>
      </w:pPr>
      <w:r>
        <w:rPr>
          <w:rFonts w:ascii="Arial" w:hAnsi="Arial" w:cs="Arial"/>
          <w:sz w:val="20"/>
          <w:szCs w:val="20"/>
        </w:rPr>
        <w:t>VI. 6</w:t>
      </w:r>
    </w:p>
    <w:p w:rsidR="00F32C3E" w:rsidRDefault="00F32C3E" w:rsidP="00E248ED">
      <w:pPr>
        <w:jc w:val="both"/>
        <w:rPr>
          <w:rFonts w:ascii="Arial" w:hAnsi="Arial" w:cs="Arial"/>
          <w:sz w:val="20"/>
          <w:szCs w:val="20"/>
        </w:rPr>
      </w:pPr>
      <w:r w:rsidRPr="00E248ED">
        <w:rPr>
          <w:rFonts w:ascii="Arial" w:hAnsi="Arial" w:cs="Arial"/>
          <w:sz w:val="20"/>
          <w:szCs w:val="20"/>
        </w:rPr>
        <w:t>Splatnost smluvních pokut se sjednává na 7 dnů ode dne doručení</w:t>
      </w:r>
      <w:r>
        <w:rPr>
          <w:rFonts w:ascii="Arial" w:hAnsi="Arial" w:cs="Arial"/>
          <w:sz w:val="20"/>
          <w:szCs w:val="20"/>
        </w:rPr>
        <w:t xml:space="preserve"> jejich vyúčtování, pro případ </w:t>
      </w:r>
      <w:r w:rsidRPr="00E248ED">
        <w:rPr>
          <w:rFonts w:ascii="Arial" w:hAnsi="Arial" w:cs="Arial"/>
          <w:sz w:val="20"/>
          <w:szCs w:val="20"/>
        </w:rPr>
        <w:t>nebude-li smluvní pokuta realizována kompenzací</w:t>
      </w:r>
      <w:r>
        <w:rPr>
          <w:rFonts w:ascii="Arial" w:hAnsi="Arial" w:cs="Arial"/>
          <w:sz w:val="20"/>
          <w:szCs w:val="20"/>
        </w:rPr>
        <w:t xml:space="preserve"> dle článku VI.2 SOD</w:t>
      </w:r>
      <w:r w:rsidRPr="00E248ED">
        <w:rPr>
          <w:rFonts w:ascii="Arial" w:hAnsi="Arial" w:cs="Arial"/>
          <w:sz w:val="20"/>
          <w:szCs w:val="20"/>
        </w:rPr>
        <w:t>. Je věcí ob</w:t>
      </w:r>
      <w:r>
        <w:rPr>
          <w:rFonts w:ascii="Arial" w:hAnsi="Arial" w:cs="Arial"/>
          <w:sz w:val="20"/>
          <w:szCs w:val="20"/>
        </w:rPr>
        <w:t xml:space="preserve">jednatele, který </w:t>
      </w:r>
      <w:r w:rsidRPr="00E248ED">
        <w:rPr>
          <w:rFonts w:ascii="Arial" w:hAnsi="Arial" w:cs="Arial"/>
          <w:sz w:val="20"/>
          <w:szCs w:val="20"/>
        </w:rPr>
        <w:t xml:space="preserve">způsob zvolí. </w:t>
      </w:r>
    </w:p>
    <w:p w:rsidR="00F32C3E" w:rsidRDefault="00F32C3E" w:rsidP="0088509F">
      <w:pPr>
        <w:jc w:val="both"/>
        <w:rPr>
          <w:rFonts w:ascii="Arial" w:hAnsi="Arial" w:cs="Arial"/>
          <w:sz w:val="20"/>
          <w:szCs w:val="20"/>
        </w:rPr>
      </w:pPr>
    </w:p>
    <w:p w:rsidR="00F32C3E" w:rsidRDefault="00F32C3E" w:rsidP="003B6320">
      <w:pPr>
        <w:rPr>
          <w:rFonts w:ascii="Arial" w:hAnsi="Arial" w:cs="Arial"/>
          <w:sz w:val="20"/>
          <w:szCs w:val="20"/>
        </w:rPr>
      </w:pPr>
    </w:p>
    <w:p w:rsidR="00F32C3E" w:rsidRDefault="00F32C3E" w:rsidP="003B6320">
      <w:pPr>
        <w:pStyle w:val="Normln1"/>
        <w:tabs>
          <w:tab w:val="left" w:pos="4678"/>
        </w:tabs>
        <w:jc w:val="center"/>
        <w:rPr>
          <w:rFonts w:ascii="Arial" w:hAnsi="Arial" w:cs="Arial"/>
          <w:b/>
          <w:bCs/>
          <w:color w:val="000000"/>
          <w:sz w:val="23"/>
          <w:szCs w:val="23"/>
        </w:rPr>
      </w:pPr>
      <w:r>
        <w:rPr>
          <w:rFonts w:ascii="Arial" w:hAnsi="Arial" w:cs="Arial"/>
          <w:b/>
          <w:bCs/>
          <w:color w:val="000000"/>
          <w:sz w:val="23"/>
          <w:szCs w:val="23"/>
        </w:rPr>
        <w:t>VII.</w:t>
      </w:r>
    </w:p>
    <w:p w:rsidR="00F32C3E" w:rsidRPr="000751D8" w:rsidRDefault="00F32C3E" w:rsidP="003B6320">
      <w:pPr>
        <w:pStyle w:val="Normln1"/>
        <w:jc w:val="center"/>
        <w:rPr>
          <w:rFonts w:ascii="Arial" w:hAnsi="Arial" w:cs="Arial"/>
          <w:b/>
          <w:bCs/>
          <w:color w:val="000000"/>
          <w:sz w:val="23"/>
          <w:szCs w:val="23"/>
          <w:u w:val="single"/>
        </w:rPr>
      </w:pPr>
      <w:r>
        <w:rPr>
          <w:rFonts w:ascii="Arial" w:hAnsi="Arial" w:cs="Arial"/>
          <w:b/>
          <w:bCs/>
          <w:color w:val="000000"/>
          <w:sz w:val="23"/>
          <w:szCs w:val="23"/>
        </w:rPr>
        <w:t>Staveniště</w:t>
      </w:r>
    </w:p>
    <w:p w:rsidR="00F32C3E" w:rsidRDefault="00F32C3E" w:rsidP="003B6320">
      <w:pPr>
        <w:tabs>
          <w:tab w:val="left" w:pos="3990"/>
        </w:tabs>
        <w:rPr>
          <w:rFonts w:ascii="Arial" w:hAnsi="Arial" w:cs="Arial"/>
          <w:sz w:val="20"/>
          <w:szCs w:val="20"/>
        </w:rPr>
      </w:pPr>
    </w:p>
    <w:p w:rsidR="00F32C3E" w:rsidRDefault="00F32C3E" w:rsidP="003B6320">
      <w:pPr>
        <w:tabs>
          <w:tab w:val="left" w:pos="3990"/>
        </w:tabs>
        <w:rPr>
          <w:rFonts w:ascii="Arial" w:hAnsi="Arial" w:cs="Arial"/>
          <w:sz w:val="20"/>
          <w:szCs w:val="20"/>
        </w:rPr>
      </w:pPr>
      <w:r>
        <w:rPr>
          <w:rFonts w:ascii="Arial" w:hAnsi="Arial" w:cs="Arial"/>
          <w:sz w:val="20"/>
          <w:szCs w:val="20"/>
        </w:rPr>
        <w:t>VII. 1</w:t>
      </w:r>
    </w:p>
    <w:p w:rsidR="00F32C3E" w:rsidRDefault="00F32C3E" w:rsidP="003B6320">
      <w:pPr>
        <w:tabs>
          <w:tab w:val="left" w:pos="3990"/>
        </w:tabs>
        <w:rPr>
          <w:rFonts w:ascii="Arial" w:hAnsi="Arial" w:cs="Arial"/>
          <w:sz w:val="20"/>
          <w:szCs w:val="20"/>
        </w:rPr>
      </w:pPr>
      <w:r>
        <w:rPr>
          <w:rFonts w:ascii="Arial" w:hAnsi="Arial" w:cs="Arial"/>
          <w:sz w:val="20"/>
          <w:szCs w:val="20"/>
        </w:rPr>
        <w:t>Objednatel předá zhotoviteli staveniště prosté práv třetí osoby nejpozději do 5 dnů po podpisu SOD, pokud se strany ne</w:t>
      </w:r>
      <w:r w:rsidR="0031525C">
        <w:rPr>
          <w:rFonts w:ascii="Arial" w:hAnsi="Arial" w:cs="Arial"/>
          <w:sz w:val="20"/>
          <w:szCs w:val="20"/>
        </w:rPr>
        <w:t>do</w:t>
      </w:r>
      <w:r>
        <w:rPr>
          <w:rFonts w:ascii="Arial" w:hAnsi="Arial" w:cs="Arial"/>
          <w:sz w:val="20"/>
          <w:szCs w:val="20"/>
        </w:rPr>
        <w:t>hodnou jinak. O předání staveniště bude pořízen protokol.</w:t>
      </w:r>
    </w:p>
    <w:p w:rsidR="00F32C3E" w:rsidRDefault="00F32C3E" w:rsidP="003B6320">
      <w:pPr>
        <w:tabs>
          <w:tab w:val="left" w:pos="3990"/>
        </w:tabs>
        <w:rPr>
          <w:rFonts w:ascii="Arial" w:hAnsi="Arial" w:cs="Arial"/>
          <w:sz w:val="20"/>
          <w:szCs w:val="20"/>
        </w:rPr>
      </w:pPr>
    </w:p>
    <w:p w:rsidR="00F32C3E" w:rsidRDefault="00F32C3E" w:rsidP="003B6320">
      <w:pPr>
        <w:tabs>
          <w:tab w:val="left" w:pos="3990"/>
        </w:tabs>
        <w:rPr>
          <w:rFonts w:ascii="Arial" w:hAnsi="Arial" w:cs="Arial"/>
          <w:sz w:val="20"/>
          <w:szCs w:val="20"/>
        </w:rPr>
      </w:pPr>
      <w:r>
        <w:rPr>
          <w:rFonts w:ascii="Arial" w:hAnsi="Arial" w:cs="Arial"/>
          <w:sz w:val="20"/>
          <w:szCs w:val="20"/>
        </w:rPr>
        <w:t>VII. 2</w:t>
      </w:r>
    </w:p>
    <w:p w:rsidR="00F32C3E" w:rsidRDefault="00F32C3E" w:rsidP="003B6320">
      <w:pPr>
        <w:tabs>
          <w:tab w:val="left" w:pos="3990"/>
        </w:tabs>
        <w:jc w:val="both"/>
        <w:rPr>
          <w:rFonts w:ascii="Arial" w:hAnsi="Arial" w:cs="Arial"/>
          <w:sz w:val="20"/>
          <w:szCs w:val="20"/>
        </w:rPr>
      </w:pPr>
      <w:r>
        <w:rPr>
          <w:rFonts w:ascii="Arial" w:hAnsi="Arial" w:cs="Arial"/>
          <w:sz w:val="20"/>
          <w:szCs w:val="20"/>
        </w:rPr>
        <w:t xml:space="preserve">Zhotovitel je povinen, pokud to řádné provedení díla vyžaduje, zajistit si řádné vytýčení staveniště a během výstavby řádně pečovat o základní směrové a výškové body a to až do doby předání díla objednateli.  </w:t>
      </w:r>
    </w:p>
    <w:p w:rsidR="00F32C3E" w:rsidRDefault="00F32C3E" w:rsidP="003B6320">
      <w:pPr>
        <w:tabs>
          <w:tab w:val="left" w:pos="3990"/>
        </w:tabs>
        <w:jc w:val="both"/>
        <w:rPr>
          <w:rFonts w:ascii="Arial" w:hAnsi="Arial" w:cs="Arial"/>
          <w:sz w:val="20"/>
          <w:szCs w:val="20"/>
        </w:rPr>
      </w:pPr>
    </w:p>
    <w:p w:rsidR="00F32C3E" w:rsidRDefault="00F32C3E" w:rsidP="003B6320">
      <w:pPr>
        <w:tabs>
          <w:tab w:val="left" w:pos="3990"/>
        </w:tabs>
        <w:jc w:val="both"/>
        <w:rPr>
          <w:rFonts w:ascii="Arial" w:hAnsi="Arial" w:cs="Arial"/>
          <w:sz w:val="20"/>
          <w:szCs w:val="20"/>
        </w:rPr>
      </w:pPr>
      <w:r>
        <w:rPr>
          <w:rFonts w:ascii="Arial" w:hAnsi="Arial" w:cs="Arial"/>
          <w:sz w:val="20"/>
          <w:szCs w:val="20"/>
        </w:rPr>
        <w:t>VII. 3</w:t>
      </w:r>
    </w:p>
    <w:p w:rsidR="00F32C3E" w:rsidRDefault="00F32C3E" w:rsidP="003B6320">
      <w:pPr>
        <w:tabs>
          <w:tab w:val="left" w:pos="3990"/>
        </w:tabs>
        <w:jc w:val="both"/>
        <w:rPr>
          <w:rFonts w:ascii="Arial" w:hAnsi="Arial" w:cs="Arial"/>
          <w:sz w:val="20"/>
          <w:szCs w:val="20"/>
        </w:rPr>
      </w:pPr>
      <w:r>
        <w:rPr>
          <w:rFonts w:ascii="Arial" w:hAnsi="Arial" w:cs="Arial"/>
          <w:sz w:val="20"/>
          <w:szCs w:val="20"/>
        </w:rPr>
        <w:t>Jestliže v souvislosti se zahájením prací na staveništi bude třeba umístit nebo přemístit dopravní značky podle předpisu o pozemních komunikacích, obstará tyto práce zhotovitel. Zhotovitel zodpovídá i za umisťování, přemísťování a udržování dopravních značek v souvislosti s průběhem provádění prací a všechny náklady s tím spojené jsou zahrnuty ve sjednané ceně díla.</w:t>
      </w:r>
    </w:p>
    <w:p w:rsidR="00F32C3E" w:rsidRDefault="00F32C3E" w:rsidP="003B6320">
      <w:pPr>
        <w:tabs>
          <w:tab w:val="left" w:pos="3990"/>
        </w:tabs>
        <w:jc w:val="both"/>
        <w:rPr>
          <w:rFonts w:ascii="Arial" w:hAnsi="Arial" w:cs="Arial"/>
          <w:sz w:val="20"/>
          <w:szCs w:val="20"/>
        </w:rPr>
      </w:pPr>
    </w:p>
    <w:p w:rsidR="00F32C3E" w:rsidRDefault="00F32C3E" w:rsidP="003B6320">
      <w:pPr>
        <w:tabs>
          <w:tab w:val="left" w:pos="3990"/>
        </w:tabs>
        <w:jc w:val="both"/>
        <w:rPr>
          <w:rFonts w:ascii="Arial" w:hAnsi="Arial" w:cs="Arial"/>
          <w:sz w:val="20"/>
          <w:szCs w:val="20"/>
        </w:rPr>
      </w:pPr>
      <w:r>
        <w:rPr>
          <w:rFonts w:ascii="Arial" w:hAnsi="Arial" w:cs="Arial"/>
          <w:sz w:val="20"/>
          <w:szCs w:val="20"/>
        </w:rPr>
        <w:t>VII. 4</w:t>
      </w:r>
    </w:p>
    <w:p w:rsidR="00F32C3E" w:rsidRDefault="00F32C3E" w:rsidP="003B6320">
      <w:pPr>
        <w:tabs>
          <w:tab w:val="left" w:pos="3990"/>
        </w:tabs>
        <w:jc w:val="both"/>
        <w:rPr>
          <w:rFonts w:ascii="Arial" w:hAnsi="Arial" w:cs="Arial"/>
          <w:sz w:val="20"/>
          <w:szCs w:val="20"/>
        </w:rPr>
      </w:pPr>
      <w:r>
        <w:rPr>
          <w:rFonts w:ascii="Arial" w:hAnsi="Arial" w:cs="Arial"/>
          <w:sz w:val="20"/>
          <w:szCs w:val="20"/>
        </w:rPr>
        <w:t xml:space="preserve">Zhotovitel je povinen udržovat na staveništi pořádek a je povinen odstraňovat odpady a nečistoty vzniklé jeho činností. Pokud během realizace díla dojde k poškození stávajících objektů či okolních zařízení a </w:t>
      </w:r>
      <w:r w:rsidR="00F67645">
        <w:rPr>
          <w:rFonts w:ascii="Arial" w:hAnsi="Arial" w:cs="Arial"/>
          <w:sz w:val="20"/>
          <w:szCs w:val="20"/>
        </w:rPr>
        <w:t>ploch</w:t>
      </w:r>
      <w:r>
        <w:rPr>
          <w:rFonts w:ascii="Arial" w:hAnsi="Arial" w:cs="Arial"/>
          <w:sz w:val="20"/>
          <w:szCs w:val="20"/>
        </w:rPr>
        <w:t xml:space="preserve"> vinou zhotovitele, zavazuje se zhotovitel vše uvést do původního stavu.</w:t>
      </w:r>
    </w:p>
    <w:p w:rsidR="00F32C3E" w:rsidRDefault="00F32C3E" w:rsidP="003B6320">
      <w:pPr>
        <w:tabs>
          <w:tab w:val="left" w:pos="3990"/>
        </w:tabs>
        <w:jc w:val="both"/>
        <w:rPr>
          <w:rFonts w:ascii="Arial" w:hAnsi="Arial" w:cs="Arial"/>
          <w:sz w:val="20"/>
          <w:szCs w:val="20"/>
        </w:rPr>
      </w:pPr>
    </w:p>
    <w:p w:rsidR="00F32C3E" w:rsidRDefault="00F32C3E" w:rsidP="003B6320">
      <w:pPr>
        <w:tabs>
          <w:tab w:val="left" w:pos="3990"/>
        </w:tabs>
        <w:jc w:val="both"/>
        <w:rPr>
          <w:rFonts w:ascii="Arial" w:hAnsi="Arial" w:cs="Arial"/>
          <w:sz w:val="20"/>
          <w:szCs w:val="20"/>
        </w:rPr>
      </w:pPr>
      <w:r>
        <w:rPr>
          <w:rFonts w:ascii="Arial" w:hAnsi="Arial" w:cs="Arial"/>
          <w:sz w:val="20"/>
          <w:szCs w:val="20"/>
        </w:rPr>
        <w:t xml:space="preserve">VII. 5 </w:t>
      </w:r>
    </w:p>
    <w:p w:rsidR="00F32C3E" w:rsidRDefault="00F32C3E" w:rsidP="003B6320">
      <w:pPr>
        <w:tabs>
          <w:tab w:val="left" w:pos="3990"/>
        </w:tabs>
        <w:jc w:val="both"/>
        <w:rPr>
          <w:rFonts w:ascii="Arial" w:hAnsi="Arial" w:cs="Arial"/>
          <w:sz w:val="20"/>
          <w:szCs w:val="20"/>
        </w:rPr>
      </w:pPr>
      <w:r>
        <w:rPr>
          <w:rFonts w:ascii="Arial" w:hAnsi="Arial" w:cs="Arial"/>
          <w:sz w:val="20"/>
          <w:szCs w:val="20"/>
        </w:rPr>
        <w:t>Zhotovitel zajistí na své náklady odběrná místa energií a vody včetně případného měření odběru.</w:t>
      </w:r>
    </w:p>
    <w:p w:rsidR="00F32C3E" w:rsidRDefault="00F32C3E" w:rsidP="003B6320">
      <w:pPr>
        <w:tabs>
          <w:tab w:val="left" w:pos="3990"/>
        </w:tabs>
        <w:jc w:val="both"/>
        <w:rPr>
          <w:rFonts w:ascii="Arial" w:hAnsi="Arial" w:cs="Arial"/>
          <w:sz w:val="20"/>
          <w:szCs w:val="20"/>
        </w:rPr>
      </w:pPr>
    </w:p>
    <w:p w:rsidR="00F32C3E" w:rsidRDefault="00F32C3E" w:rsidP="003B6320">
      <w:pPr>
        <w:tabs>
          <w:tab w:val="left" w:pos="3990"/>
        </w:tabs>
        <w:jc w:val="both"/>
        <w:rPr>
          <w:rFonts w:ascii="Arial" w:hAnsi="Arial" w:cs="Arial"/>
          <w:sz w:val="20"/>
          <w:szCs w:val="20"/>
        </w:rPr>
      </w:pPr>
      <w:r>
        <w:rPr>
          <w:rFonts w:ascii="Arial" w:hAnsi="Arial" w:cs="Arial"/>
          <w:sz w:val="20"/>
          <w:szCs w:val="20"/>
        </w:rPr>
        <w:t>VII. 6</w:t>
      </w:r>
    </w:p>
    <w:p w:rsidR="00F32C3E" w:rsidRDefault="00F32C3E" w:rsidP="003B6320">
      <w:pPr>
        <w:tabs>
          <w:tab w:val="left" w:pos="3990"/>
        </w:tabs>
        <w:jc w:val="both"/>
        <w:rPr>
          <w:rFonts w:ascii="Arial" w:hAnsi="Arial" w:cs="Arial"/>
          <w:sz w:val="20"/>
          <w:szCs w:val="20"/>
        </w:rPr>
      </w:pPr>
      <w:r>
        <w:rPr>
          <w:rFonts w:ascii="Arial" w:hAnsi="Arial" w:cs="Arial"/>
          <w:sz w:val="20"/>
          <w:szCs w:val="20"/>
        </w:rPr>
        <w:t>Zhotovitel zajistí střežení staveniště a v případě potřeby i jiné vhodné zabezpečení. Náklady s tím spojené jsou zahrnuty ve sjednané ceně díla.</w:t>
      </w:r>
    </w:p>
    <w:p w:rsidR="00F32C3E" w:rsidRDefault="00F32C3E" w:rsidP="003B6320">
      <w:pPr>
        <w:tabs>
          <w:tab w:val="left" w:pos="3990"/>
        </w:tabs>
        <w:jc w:val="both"/>
        <w:rPr>
          <w:rFonts w:ascii="Arial" w:hAnsi="Arial" w:cs="Arial"/>
          <w:sz w:val="20"/>
          <w:szCs w:val="20"/>
        </w:rPr>
      </w:pPr>
    </w:p>
    <w:p w:rsidR="00F32C3E" w:rsidRDefault="00F32C3E" w:rsidP="003B6320">
      <w:pPr>
        <w:tabs>
          <w:tab w:val="left" w:pos="3990"/>
        </w:tabs>
        <w:jc w:val="both"/>
        <w:rPr>
          <w:rFonts w:ascii="Arial" w:hAnsi="Arial" w:cs="Arial"/>
          <w:sz w:val="20"/>
          <w:szCs w:val="20"/>
        </w:rPr>
      </w:pPr>
      <w:r>
        <w:rPr>
          <w:rFonts w:ascii="Arial" w:hAnsi="Arial" w:cs="Arial"/>
          <w:sz w:val="20"/>
          <w:szCs w:val="20"/>
        </w:rPr>
        <w:t>VII. 6</w:t>
      </w:r>
    </w:p>
    <w:p w:rsidR="00F32C3E" w:rsidRDefault="00F32C3E" w:rsidP="003B6320">
      <w:pPr>
        <w:tabs>
          <w:tab w:val="left" w:pos="3990"/>
        </w:tabs>
        <w:jc w:val="both"/>
        <w:rPr>
          <w:rFonts w:ascii="Arial" w:hAnsi="Arial" w:cs="Arial"/>
          <w:sz w:val="20"/>
          <w:szCs w:val="20"/>
        </w:rPr>
      </w:pPr>
      <w:r>
        <w:rPr>
          <w:rFonts w:ascii="Arial" w:hAnsi="Arial" w:cs="Arial"/>
          <w:sz w:val="20"/>
          <w:szCs w:val="20"/>
        </w:rPr>
        <w:t>Objednatel má právo nezahájit přejímací řízení, není-li na staveništi pořádek, nebo není-li ze staveniště odstraněn odpad vzniklý při stavebních pracích apod.</w:t>
      </w:r>
    </w:p>
    <w:p w:rsidR="00F32C3E" w:rsidRDefault="00F32C3E" w:rsidP="003B6320">
      <w:pPr>
        <w:tabs>
          <w:tab w:val="left" w:pos="3990"/>
        </w:tabs>
        <w:jc w:val="both"/>
        <w:rPr>
          <w:rFonts w:ascii="Arial" w:hAnsi="Arial" w:cs="Arial"/>
          <w:sz w:val="20"/>
          <w:szCs w:val="20"/>
        </w:rPr>
      </w:pPr>
    </w:p>
    <w:p w:rsidR="00F32C3E" w:rsidRDefault="00F32C3E" w:rsidP="003B6320">
      <w:pPr>
        <w:tabs>
          <w:tab w:val="left" w:pos="3990"/>
        </w:tabs>
        <w:jc w:val="both"/>
        <w:rPr>
          <w:rFonts w:ascii="Arial" w:hAnsi="Arial" w:cs="Arial"/>
          <w:sz w:val="20"/>
          <w:szCs w:val="20"/>
        </w:rPr>
      </w:pPr>
      <w:r>
        <w:rPr>
          <w:rFonts w:ascii="Arial" w:hAnsi="Arial" w:cs="Arial"/>
          <w:sz w:val="20"/>
          <w:szCs w:val="20"/>
        </w:rPr>
        <w:t>VII. 7</w:t>
      </w:r>
    </w:p>
    <w:p w:rsidR="00F32C3E" w:rsidRDefault="00F32C3E" w:rsidP="003B6320">
      <w:pPr>
        <w:tabs>
          <w:tab w:val="left" w:pos="3990"/>
        </w:tabs>
        <w:jc w:val="both"/>
        <w:rPr>
          <w:rFonts w:ascii="Arial" w:hAnsi="Arial" w:cs="Arial"/>
          <w:sz w:val="20"/>
          <w:szCs w:val="20"/>
        </w:rPr>
      </w:pPr>
      <w:r>
        <w:rPr>
          <w:rFonts w:ascii="Arial" w:hAnsi="Arial" w:cs="Arial"/>
          <w:sz w:val="20"/>
          <w:szCs w:val="20"/>
        </w:rPr>
        <w:t>Nejpozději v den odevzdání a převzetí díla je zhotovitel povinen vyklidit staveniště a upravit jej dle projektu stavby.</w:t>
      </w:r>
    </w:p>
    <w:p w:rsidR="00F32C3E" w:rsidRDefault="00F32C3E" w:rsidP="003B6320">
      <w:pPr>
        <w:tabs>
          <w:tab w:val="left" w:pos="3990"/>
        </w:tabs>
        <w:jc w:val="both"/>
        <w:rPr>
          <w:rFonts w:ascii="Arial" w:hAnsi="Arial" w:cs="Arial"/>
          <w:sz w:val="20"/>
          <w:szCs w:val="20"/>
        </w:rPr>
      </w:pPr>
    </w:p>
    <w:p w:rsidR="00F32C3E" w:rsidRDefault="00F32C3E" w:rsidP="003B6320">
      <w:pPr>
        <w:tabs>
          <w:tab w:val="left" w:pos="3990"/>
        </w:tabs>
        <w:jc w:val="both"/>
        <w:rPr>
          <w:rFonts w:ascii="Arial" w:hAnsi="Arial" w:cs="Arial"/>
          <w:sz w:val="20"/>
          <w:szCs w:val="20"/>
        </w:rPr>
      </w:pPr>
      <w:r>
        <w:rPr>
          <w:rFonts w:ascii="Arial" w:hAnsi="Arial" w:cs="Arial"/>
          <w:sz w:val="20"/>
          <w:szCs w:val="20"/>
        </w:rPr>
        <w:t>VII. 8</w:t>
      </w:r>
    </w:p>
    <w:p w:rsidR="00F32C3E" w:rsidRDefault="00F32C3E" w:rsidP="003B6320">
      <w:pPr>
        <w:tabs>
          <w:tab w:val="left" w:pos="3990"/>
        </w:tabs>
        <w:jc w:val="both"/>
        <w:rPr>
          <w:rFonts w:ascii="Arial" w:hAnsi="Arial" w:cs="Arial"/>
          <w:sz w:val="20"/>
          <w:szCs w:val="20"/>
        </w:rPr>
      </w:pPr>
      <w:r>
        <w:rPr>
          <w:rFonts w:ascii="Arial" w:hAnsi="Arial" w:cs="Arial"/>
          <w:sz w:val="20"/>
          <w:szCs w:val="20"/>
        </w:rPr>
        <w:t>Provozní, sociální a případně i výrobní zařízení staveniště zabezpečuje zhotovitel. Náklady na projekt, vybudování, zprovoznění, údržbu, likvidaci a vyklizení zařízení staveniště jsou zahrnuty ve sjednané ceně díla.</w:t>
      </w:r>
    </w:p>
    <w:p w:rsidR="00F32C3E" w:rsidRDefault="00F32C3E" w:rsidP="003B6320">
      <w:pPr>
        <w:tabs>
          <w:tab w:val="left" w:pos="3990"/>
        </w:tabs>
        <w:jc w:val="both"/>
        <w:rPr>
          <w:rFonts w:ascii="Arial" w:hAnsi="Arial" w:cs="Arial"/>
          <w:sz w:val="20"/>
          <w:szCs w:val="20"/>
        </w:rPr>
      </w:pPr>
    </w:p>
    <w:p w:rsidR="00F32C3E" w:rsidRDefault="00F32C3E" w:rsidP="003B6320">
      <w:pPr>
        <w:tabs>
          <w:tab w:val="left" w:pos="3990"/>
        </w:tabs>
        <w:jc w:val="both"/>
        <w:rPr>
          <w:rFonts w:ascii="Arial" w:hAnsi="Arial" w:cs="Arial"/>
          <w:sz w:val="20"/>
          <w:szCs w:val="20"/>
        </w:rPr>
      </w:pPr>
      <w:r>
        <w:rPr>
          <w:rFonts w:ascii="Arial" w:hAnsi="Arial" w:cs="Arial"/>
          <w:sz w:val="20"/>
          <w:szCs w:val="20"/>
        </w:rPr>
        <w:t>VII. 9</w:t>
      </w:r>
    </w:p>
    <w:p w:rsidR="00F32C3E" w:rsidRDefault="00F32C3E" w:rsidP="003B6320">
      <w:pPr>
        <w:tabs>
          <w:tab w:val="left" w:pos="3990"/>
        </w:tabs>
        <w:jc w:val="both"/>
        <w:rPr>
          <w:rFonts w:ascii="Arial" w:hAnsi="Arial" w:cs="Arial"/>
          <w:sz w:val="20"/>
          <w:szCs w:val="20"/>
        </w:rPr>
      </w:pPr>
      <w:r>
        <w:rPr>
          <w:rFonts w:ascii="Arial" w:hAnsi="Arial" w:cs="Arial"/>
          <w:sz w:val="20"/>
          <w:szCs w:val="20"/>
        </w:rPr>
        <w:t>Zhotovitel se zavazuje</w:t>
      </w:r>
      <w:r w:rsidRPr="006C7083">
        <w:rPr>
          <w:rFonts w:ascii="Arial" w:hAnsi="Arial" w:cs="Arial"/>
          <w:sz w:val="20"/>
          <w:szCs w:val="20"/>
        </w:rPr>
        <w:t xml:space="preserve"> zabezpečit na staveništi identifikační tabuli v provedení a </w:t>
      </w:r>
      <w:r>
        <w:rPr>
          <w:rFonts w:ascii="Arial" w:hAnsi="Arial" w:cs="Arial"/>
          <w:sz w:val="20"/>
          <w:szCs w:val="20"/>
        </w:rPr>
        <w:t xml:space="preserve">rozměrech obvyklých, s uvedením </w:t>
      </w:r>
      <w:r w:rsidRPr="006C7083">
        <w:rPr>
          <w:rFonts w:ascii="Arial" w:hAnsi="Arial" w:cs="Arial"/>
          <w:sz w:val="20"/>
          <w:szCs w:val="20"/>
        </w:rPr>
        <w:t>údajů</w:t>
      </w:r>
      <w:r w:rsidR="00CD127B">
        <w:rPr>
          <w:rFonts w:ascii="Arial" w:hAnsi="Arial" w:cs="Arial"/>
          <w:sz w:val="20"/>
          <w:szCs w:val="20"/>
        </w:rPr>
        <w:t xml:space="preserve"> </w:t>
      </w:r>
      <w:r w:rsidRPr="006C7083">
        <w:rPr>
          <w:rFonts w:ascii="Arial" w:hAnsi="Arial" w:cs="Arial"/>
          <w:sz w:val="20"/>
          <w:szCs w:val="20"/>
        </w:rPr>
        <w:t>o stavbě (zejména n</w:t>
      </w:r>
      <w:r>
        <w:rPr>
          <w:rFonts w:ascii="Arial" w:hAnsi="Arial" w:cs="Arial"/>
          <w:sz w:val="20"/>
          <w:szCs w:val="20"/>
        </w:rPr>
        <w:t xml:space="preserve">ázev stavby, termíny provedení </w:t>
      </w:r>
      <w:r w:rsidRPr="006C7083">
        <w:rPr>
          <w:rFonts w:ascii="Arial" w:hAnsi="Arial" w:cs="Arial"/>
          <w:sz w:val="20"/>
          <w:szCs w:val="20"/>
        </w:rPr>
        <w:t>a předpoklá</w:t>
      </w:r>
      <w:r>
        <w:rPr>
          <w:rFonts w:ascii="Arial" w:hAnsi="Arial" w:cs="Arial"/>
          <w:sz w:val="20"/>
          <w:szCs w:val="20"/>
        </w:rPr>
        <w:t>dané náklady stavby) a údajů o zhotoviteli, objednateli a osobě vykonávající</w:t>
      </w:r>
      <w:r w:rsidRPr="006C7083">
        <w:rPr>
          <w:rFonts w:ascii="Arial" w:hAnsi="Arial" w:cs="Arial"/>
          <w:sz w:val="20"/>
          <w:szCs w:val="20"/>
        </w:rPr>
        <w:t xml:space="preserve"> funkci technického dozoru</w:t>
      </w:r>
      <w:r>
        <w:rPr>
          <w:rFonts w:ascii="Arial" w:hAnsi="Arial" w:cs="Arial"/>
          <w:sz w:val="20"/>
          <w:szCs w:val="20"/>
        </w:rPr>
        <w:t xml:space="preserve"> objednatele</w:t>
      </w:r>
      <w:r w:rsidRPr="006C7083">
        <w:rPr>
          <w:rFonts w:ascii="Arial" w:hAnsi="Arial" w:cs="Arial"/>
          <w:sz w:val="20"/>
          <w:szCs w:val="20"/>
        </w:rPr>
        <w:t xml:space="preserve">. Jiné reklamní či identifikační tabule (např. subdodavatelů) lze na staveništi umístit pouze </w:t>
      </w:r>
      <w:r>
        <w:rPr>
          <w:rFonts w:ascii="Arial" w:hAnsi="Arial" w:cs="Arial"/>
          <w:sz w:val="20"/>
          <w:szCs w:val="20"/>
        </w:rPr>
        <w:t> po předchozím  písemném souhlasu objednatele</w:t>
      </w:r>
      <w:r w:rsidRPr="006C7083">
        <w:rPr>
          <w:rFonts w:ascii="Arial" w:hAnsi="Arial" w:cs="Arial"/>
          <w:sz w:val="20"/>
          <w:szCs w:val="20"/>
        </w:rPr>
        <w:t>.</w:t>
      </w:r>
    </w:p>
    <w:p w:rsidR="00F32C3E" w:rsidRDefault="00F32C3E" w:rsidP="003B6320">
      <w:pPr>
        <w:tabs>
          <w:tab w:val="left" w:pos="3990"/>
        </w:tabs>
        <w:jc w:val="both"/>
        <w:rPr>
          <w:rFonts w:ascii="Arial" w:hAnsi="Arial" w:cs="Arial"/>
          <w:sz w:val="20"/>
          <w:szCs w:val="20"/>
        </w:rPr>
      </w:pPr>
    </w:p>
    <w:p w:rsidR="00F32C3E" w:rsidRDefault="00F32C3E" w:rsidP="003B6320">
      <w:pPr>
        <w:tabs>
          <w:tab w:val="left" w:pos="3990"/>
        </w:tabs>
        <w:jc w:val="both"/>
        <w:rPr>
          <w:rFonts w:ascii="Arial" w:hAnsi="Arial" w:cs="Arial"/>
          <w:sz w:val="20"/>
          <w:szCs w:val="20"/>
        </w:rPr>
      </w:pPr>
    </w:p>
    <w:p w:rsidR="00F32C3E" w:rsidRDefault="00F32C3E" w:rsidP="00E97F0E">
      <w:pPr>
        <w:pStyle w:val="Normln1"/>
        <w:tabs>
          <w:tab w:val="left" w:pos="4678"/>
        </w:tabs>
        <w:jc w:val="center"/>
        <w:rPr>
          <w:rFonts w:ascii="Arial" w:hAnsi="Arial" w:cs="Arial"/>
          <w:b/>
          <w:bCs/>
          <w:color w:val="000000"/>
          <w:sz w:val="23"/>
          <w:szCs w:val="23"/>
        </w:rPr>
      </w:pPr>
      <w:r>
        <w:rPr>
          <w:rFonts w:ascii="Arial" w:hAnsi="Arial" w:cs="Arial"/>
          <w:b/>
          <w:bCs/>
          <w:color w:val="000000"/>
          <w:sz w:val="23"/>
          <w:szCs w:val="23"/>
        </w:rPr>
        <w:t>VIII.</w:t>
      </w:r>
    </w:p>
    <w:p w:rsidR="00F32C3E" w:rsidRPr="000751D8" w:rsidRDefault="00F32C3E" w:rsidP="00E97F0E">
      <w:pPr>
        <w:pStyle w:val="Normln1"/>
        <w:jc w:val="center"/>
        <w:rPr>
          <w:rFonts w:ascii="Arial" w:hAnsi="Arial" w:cs="Arial"/>
          <w:b/>
          <w:bCs/>
          <w:color w:val="000000"/>
          <w:sz w:val="23"/>
          <w:szCs w:val="23"/>
          <w:u w:val="single"/>
        </w:rPr>
      </w:pPr>
      <w:r>
        <w:rPr>
          <w:rFonts w:ascii="Arial" w:hAnsi="Arial" w:cs="Arial"/>
          <w:b/>
          <w:bCs/>
          <w:color w:val="000000"/>
          <w:sz w:val="23"/>
          <w:szCs w:val="23"/>
        </w:rPr>
        <w:t>Provádění díla</w:t>
      </w:r>
    </w:p>
    <w:p w:rsidR="00F32C3E" w:rsidRDefault="00F32C3E" w:rsidP="003B6320">
      <w:pPr>
        <w:tabs>
          <w:tab w:val="left" w:pos="3990"/>
        </w:tabs>
        <w:jc w:val="both"/>
        <w:rPr>
          <w:rFonts w:ascii="Arial" w:hAnsi="Arial" w:cs="Arial"/>
          <w:sz w:val="20"/>
          <w:szCs w:val="20"/>
        </w:rPr>
      </w:pPr>
    </w:p>
    <w:p w:rsidR="00F32C3E" w:rsidRDefault="00F32C3E" w:rsidP="00E97F0E">
      <w:pPr>
        <w:rPr>
          <w:rFonts w:ascii="Arial" w:hAnsi="Arial" w:cs="Arial"/>
          <w:sz w:val="20"/>
          <w:szCs w:val="20"/>
        </w:rPr>
      </w:pPr>
      <w:r>
        <w:rPr>
          <w:rFonts w:ascii="Arial" w:hAnsi="Arial" w:cs="Arial"/>
          <w:sz w:val="20"/>
          <w:szCs w:val="20"/>
        </w:rPr>
        <w:t>VIII. 1</w:t>
      </w:r>
    </w:p>
    <w:p w:rsidR="00F32C3E" w:rsidRDefault="00F32C3E" w:rsidP="00E97F0E">
      <w:pPr>
        <w:jc w:val="both"/>
        <w:rPr>
          <w:rFonts w:ascii="Arial" w:hAnsi="Arial" w:cs="Arial"/>
          <w:sz w:val="20"/>
          <w:szCs w:val="20"/>
        </w:rPr>
      </w:pPr>
      <w:r>
        <w:rPr>
          <w:rFonts w:ascii="Arial" w:hAnsi="Arial" w:cs="Arial"/>
          <w:sz w:val="20"/>
          <w:szCs w:val="20"/>
        </w:rPr>
        <w:t>Zhotovitel je povinen provést dílo na svůj náklad a na své nebezpečí ve sjednané době.</w:t>
      </w:r>
    </w:p>
    <w:p w:rsidR="00F32C3E" w:rsidRDefault="00F32C3E" w:rsidP="00E97F0E">
      <w:pPr>
        <w:rPr>
          <w:rFonts w:ascii="Arial" w:hAnsi="Arial" w:cs="Arial"/>
          <w:sz w:val="20"/>
          <w:szCs w:val="20"/>
        </w:rPr>
      </w:pPr>
    </w:p>
    <w:p w:rsidR="00F32C3E" w:rsidRDefault="00F32C3E" w:rsidP="00E97F0E">
      <w:pPr>
        <w:rPr>
          <w:rFonts w:ascii="Arial" w:hAnsi="Arial" w:cs="Arial"/>
          <w:sz w:val="20"/>
          <w:szCs w:val="20"/>
        </w:rPr>
      </w:pPr>
      <w:r>
        <w:rPr>
          <w:rFonts w:ascii="Arial" w:hAnsi="Arial" w:cs="Arial"/>
          <w:sz w:val="20"/>
          <w:szCs w:val="20"/>
        </w:rPr>
        <w:t>VIII. 2</w:t>
      </w:r>
    </w:p>
    <w:p w:rsidR="00F32C3E" w:rsidRDefault="00F32C3E" w:rsidP="00E97F0E">
      <w:pPr>
        <w:jc w:val="both"/>
        <w:rPr>
          <w:rFonts w:ascii="Arial" w:hAnsi="Arial" w:cs="Arial"/>
          <w:sz w:val="20"/>
          <w:szCs w:val="20"/>
        </w:rPr>
      </w:pPr>
      <w:r>
        <w:rPr>
          <w:rFonts w:ascii="Arial" w:hAnsi="Arial" w:cs="Arial"/>
          <w:sz w:val="20"/>
          <w:szCs w:val="20"/>
        </w:rPr>
        <w:t xml:space="preserve">Objednatel nebo jím pověřený zástupce je oprávněn kontrolovat provádění díla. Za tím účelem sjednají strany při předání staveniště harmonogram kontrolních dnů. Zjistí-li objednatel, že zhotovitel </w:t>
      </w:r>
      <w:r>
        <w:rPr>
          <w:rFonts w:ascii="Arial" w:hAnsi="Arial" w:cs="Arial"/>
          <w:sz w:val="20"/>
          <w:szCs w:val="20"/>
        </w:rPr>
        <w:lastRenderedPageBreak/>
        <w:t>provádí dílo v rozporu se svými povinnostmi, je objednatel oprávněn dožadovat se toho, aby zhotovitel odstranil vzniklé vady a dílo prováděl řádným způsobem. Jestliže tak zhotovitel neučiní ani v přiměřené lhůtě, která je poskytnuta objednatelem, a postup zhotovitele by vedl nepochybně k porušení SOD, má objednatel právo od SOD odstoupit.</w:t>
      </w:r>
    </w:p>
    <w:p w:rsidR="00F32C3E" w:rsidRDefault="00F32C3E" w:rsidP="00E97F0E">
      <w:pPr>
        <w:rPr>
          <w:rFonts w:ascii="Arial" w:hAnsi="Arial" w:cs="Arial"/>
          <w:sz w:val="20"/>
          <w:szCs w:val="20"/>
        </w:rPr>
      </w:pPr>
    </w:p>
    <w:p w:rsidR="00F32C3E" w:rsidRDefault="00F32C3E" w:rsidP="00E97F0E">
      <w:pPr>
        <w:rPr>
          <w:rFonts w:ascii="Arial" w:hAnsi="Arial" w:cs="Arial"/>
          <w:sz w:val="20"/>
          <w:szCs w:val="20"/>
        </w:rPr>
      </w:pPr>
      <w:r>
        <w:rPr>
          <w:rFonts w:ascii="Arial" w:hAnsi="Arial" w:cs="Arial"/>
          <w:sz w:val="20"/>
          <w:szCs w:val="20"/>
        </w:rPr>
        <w:t>VIII. 3</w:t>
      </w:r>
    </w:p>
    <w:p w:rsidR="00F32C3E" w:rsidRDefault="00F32C3E" w:rsidP="000B3763">
      <w:pPr>
        <w:jc w:val="both"/>
        <w:rPr>
          <w:rFonts w:ascii="Arial" w:hAnsi="Arial" w:cs="Arial"/>
          <w:sz w:val="20"/>
          <w:szCs w:val="20"/>
        </w:rPr>
      </w:pPr>
      <w:r>
        <w:rPr>
          <w:rFonts w:ascii="Arial" w:hAnsi="Arial" w:cs="Arial"/>
          <w:sz w:val="20"/>
          <w:szCs w:val="20"/>
        </w:rPr>
        <w:t>Zhotovitel je povinen vyzvat objednatele nebo jím pověřeného zástupce minimálně 3 pracovní dny předem zápisem do stavebního deníku ke kontrole a k prověření prací, které budou v dalším postupu zakryty nebo se stanou nepřístupnými, a ve stejné lhůtě tuto skutečnost oznámí technickému dozoru investora. Neučiní-li tak, je povinen na žádost objednatele odkrýt práce, které byly zakryty nebo se staly nepřístupnými, na svůj náklad.</w:t>
      </w:r>
    </w:p>
    <w:p w:rsidR="00F32C3E" w:rsidRDefault="00F32C3E" w:rsidP="00E97F0E">
      <w:pPr>
        <w:rPr>
          <w:rFonts w:ascii="Arial" w:hAnsi="Arial" w:cs="Arial"/>
          <w:sz w:val="20"/>
          <w:szCs w:val="20"/>
        </w:rPr>
      </w:pPr>
    </w:p>
    <w:p w:rsidR="00F32C3E" w:rsidRDefault="00F32C3E" w:rsidP="00E97F0E">
      <w:pPr>
        <w:rPr>
          <w:rFonts w:ascii="Arial" w:hAnsi="Arial" w:cs="Arial"/>
          <w:sz w:val="20"/>
          <w:szCs w:val="20"/>
        </w:rPr>
      </w:pPr>
      <w:r>
        <w:rPr>
          <w:rFonts w:ascii="Arial" w:hAnsi="Arial" w:cs="Arial"/>
          <w:sz w:val="20"/>
          <w:szCs w:val="20"/>
        </w:rPr>
        <w:t>VIII. 4</w:t>
      </w:r>
    </w:p>
    <w:p w:rsidR="00F32C3E" w:rsidRDefault="00F32C3E" w:rsidP="000B3763">
      <w:pPr>
        <w:jc w:val="both"/>
        <w:rPr>
          <w:rFonts w:ascii="Arial" w:hAnsi="Arial" w:cs="Arial"/>
          <w:sz w:val="20"/>
          <w:szCs w:val="20"/>
        </w:rPr>
      </w:pPr>
      <w:r>
        <w:rPr>
          <w:rFonts w:ascii="Arial" w:hAnsi="Arial" w:cs="Arial"/>
          <w:sz w:val="20"/>
          <w:szCs w:val="20"/>
        </w:rPr>
        <w:t>Pokud se objednatel nebo jím pověřený zástupce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F32C3E" w:rsidRDefault="00F32C3E" w:rsidP="00E97F0E">
      <w:pPr>
        <w:rPr>
          <w:rFonts w:ascii="Arial" w:hAnsi="Arial" w:cs="Arial"/>
          <w:sz w:val="20"/>
          <w:szCs w:val="20"/>
        </w:rPr>
      </w:pPr>
    </w:p>
    <w:p w:rsidR="00F32C3E" w:rsidRDefault="00F32C3E" w:rsidP="00E97F0E">
      <w:pPr>
        <w:rPr>
          <w:rFonts w:ascii="Arial" w:hAnsi="Arial" w:cs="Arial"/>
          <w:sz w:val="20"/>
          <w:szCs w:val="20"/>
        </w:rPr>
      </w:pPr>
      <w:r>
        <w:rPr>
          <w:rFonts w:ascii="Arial" w:hAnsi="Arial" w:cs="Arial"/>
          <w:sz w:val="20"/>
          <w:szCs w:val="20"/>
        </w:rPr>
        <w:t>VIII. 5</w:t>
      </w:r>
    </w:p>
    <w:p w:rsidR="00F32C3E" w:rsidRDefault="00F32C3E" w:rsidP="000B3763">
      <w:pPr>
        <w:jc w:val="both"/>
        <w:rPr>
          <w:rFonts w:ascii="Arial" w:hAnsi="Arial" w:cs="Arial"/>
          <w:sz w:val="20"/>
          <w:szCs w:val="20"/>
        </w:rPr>
      </w:pPr>
      <w:r>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případně jiné předpisy související s realizací díla.</w:t>
      </w:r>
    </w:p>
    <w:p w:rsidR="00F32C3E" w:rsidRDefault="00F32C3E" w:rsidP="00E97F0E">
      <w:pPr>
        <w:rPr>
          <w:rFonts w:ascii="Arial" w:hAnsi="Arial" w:cs="Arial"/>
          <w:sz w:val="20"/>
          <w:szCs w:val="20"/>
        </w:rPr>
      </w:pPr>
    </w:p>
    <w:p w:rsidR="00F32C3E" w:rsidRDefault="00F32C3E" w:rsidP="00E97F0E">
      <w:pPr>
        <w:rPr>
          <w:rFonts w:ascii="Arial" w:hAnsi="Arial" w:cs="Arial"/>
          <w:sz w:val="20"/>
          <w:szCs w:val="20"/>
        </w:rPr>
      </w:pPr>
      <w:r>
        <w:rPr>
          <w:rFonts w:ascii="Arial" w:hAnsi="Arial" w:cs="Arial"/>
          <w:sz w:val="20"/>
          <w:szCs w:val="20"/>
        </w:rPr>
        <w:t>VIII. 6</w:t>
      </w:r>
    </w:p>
    <w:p w:rsidR="00F32C3E" w:rsidRDefault="00F32C3E" w:rsidP="000B3763">
      <w:pPr>
        <w:jc w:val="both"/>
        <w:rPr>
          <w:rFonts w:ascii="Arial" w:hAnsi="Arial" w:cs="Arial"/>
          <w:sz w:val="20"/>
          <w:szCs w:val="20"/>
        </w:rPr>
      </w:pPr>
      <w:r>
        <w:rPr>
          <w:rFonts w:ascii="Arial" w:hAnsi="Arial" w:cs="Arial"/>
          <w:sz w:val="20"/>
          <w:szCs w:val="20"/>
        </w:rPr>
        <w:t>Veškeré odborné práce musí vykonávat pracovníci zhotovitele nebo jeho subdodavatelů mající příslušnou kvalifikaci. Doklad o kvalifikaci pracovníků je zhotovitel na požádání objednatele povinen předložit.</w:t>
      </w:r>
    </w:p>
    <w:p w:rsidR="00F32C3E" w:rsidRDefault="00F32C3E" w:rsidP="00E97F0E">
      <w:pPr>
        <w:rPr>
          <w:rFonts w:ascii="Arial" w:hAnsi="Arial" w:cs="Arial"/>
          <w:sz w:val="20"/>
          <w:szCs w:val="20"/>
        </w:rPr>
      </w:pPr>
    </w:p>
    <w:p w:rsidR="00F32C3E" w:rsidRDefault="00F32C3E" w:rsidP="00E97F0E">
      <w:pPr>
        <w:rPr>
          <w:rFonts w:ascii="Arial" w:hAnsi="Arial" w:cs="Arial"/>
          <w:sz w:val="20"/>
          <w:szCs w:val="20"/>
        </w:rPr>
      </w:pPr>
      <w:r>
        <w:rPr>
          <w:rFonts w:ascii="Arial" w:hAnsi="Arial" w:cs="Arial"/>
          <w:sz w:val="20"/>
          <w:szCs w:val="20"/>
        </w:rPr>
        <w:t>VIII. 7</w:t>
      </w:r>
    </w:p>
    <w:p w:rsidR="00F32C3E" w:rsidRDefault="00F32C3E" w:rsidP="000B3763">
      <w:pPr>
        <w:jc w:val="both"/>
        <w:rPr>
          <w:rFonts w:ascii="Arial" w:hAnsi="Arial" w:cs="Arial"/>
          <w:sz w:val="20"/>
          <w:szCs w:val="20"/>
        </w:rPr>
      </w:pPr>
      <w:r>
        <w:rPr>
          <w:rFonts w:ascii="Arial" w:hAnsi="Arial" w:cs="Arial"/>
          <w:sz w:val="20"/>
          <w:szCs w:val="20"/>
        </w:rPr>
        <w:t>Zhotovitel je povinen při realizaci díla dodržovat platné zákony a jejich prováděcí předpisy a další obecně závazné předpisy, které se týkají jeho činností. Pokud porušením těchto předpisů vznikne jakákoliv škoda, nese veškeré vzniklé náklady s ní spojené zhotovitel.</w:t>
      </w:r>
    </w:p>
    <w:p w:rsidR="00F32C3E" w:rsidRDefault="00F32C3E" w:rsidP="000B3763">
      <w:pPr>
        <w:jc w:val="both"/>
        <w:rPr>
          <w:rFonts w:ascii="Arial" w:hAnsi="Arial" w:cs="Arial"/>
          <w:sz w:val="20"/>
          <w:szCs w:val="20"/>
        </w:rPr>
      </w:pPr>
    </w:p>
    <w:p w:rsidR="00F32C3E" w:rsidRDefault="00F32C3E" w:rsidP="000B3763">
      <w:pPr>
        <w:jc w:val="both"/>
        <w:rPr>
          <w:rFonts w:ascii="Arial" w:hAnsi="Arial" w:cs="Arial"/>
          <w:sz w:val="20"/>
          <w:szCs w:val="20"/>
        </w:rPr>
      </w:pPr>
      <w:r>
        <w:rPr>
          <w:rFonts w:ascii="Arial" w:hAnsi="Arial" w:cs="Arial"/>
          <w:sz w:val="20"/>
          <w:szCs w:val="20"/>
        </w:rPr>
        <w:t>VIII. 8</w:t>
      </w:r>
    </w:p>
    <w:p w:rsidR="00F32C3E" w:rsidRDefault="00F32C3E" w:rsidP="000B3763">
      <w:pPr>
        <w:jc w:val="both"/>
        <w:rPr>
          <w:rFonts w:ascii="Arial" w:hAnsi="Arial" w:cs="Arial"/>
          <w:sz w:val="20"/>
          <w:szCs w:val="20"/>
        </w:rPr>
      </w:pPr>
      <w:r>
        <w:rPr>
          <w:rFonts w:ascii="Arial" w:hAnsi="Arial" w:cs="Arial"/>
          <w:sz w:val="20"/>
          <w:szCs w:val="20"/>
        </w:rPr>
        <w:t>Zhotovitel se zavazuje dodržovat při provádění díla veškeré podmínky a připomínky vyplývající z územního řízení a stavebního povolení. Pokud nesplněním těchto podmínek vznikne objednateli škoda, hradí ji zhotovitel v plném rozsahu.</w:t>
      </w:r>
    </w:p>
    <w:p w:rsidR="00F32C3E" w:rsidRDefault="00F32C3E" w:rsidP="000B3763">
      <w:pPr>
        <w:jc w:val="both"/>
        <w:rPr>
          <w:rFonts w:ascii="Arial" w:hAnsi="Arial" w:cs="Arial"/>
          <w:sz w:val="20"/>
          <w:szCs w:val="20"/>
        </w:rPr>
      </w:pPr>
    </w:p>
    <w:p w:rsidR="00F32C3E" w:rsidRDefault="00F32C3E" w:rsidP="000B3763">
      <w:pPr>
        <w:jc w:val="both"/>
        <w:rPr>
          <w:rFonts w:ascii="Arial" w:hAnsi="Arial" w:cs="Arial"/>
          <w:sz w:val="20"/>
          <w:szCs w:val="20"/>
        </w:rPr>
      </w:pPr>
      <w:r>
        <w:rPr>
          <w:rFonts w:ascii="Arial" w:hAnsi="Arial" w:cs="Arial"/>
          <w:sz w:val="20"/>
          <w:szCs w:val="20"/>
        </w:rPr>
        <w:t>VIII. 9</w:t>
      </w:r>
    </w:p>
    <w:p w:rsidR="00F32C3E" w:rsidRDefault="00F32C3E" w:rsidP="000B3763">
      <w:pPr>
        <w:jc w:val="both"/>
        <w:rPr>
          <w:rFonts w:ascii="Arial" w:hAnsi="Arial" w:cs="Arial"/>
          <w:sz w:val="20"/>
          <w:szCs w:val="20"/>
        </w:rPr>
      </w:pPr>
      <w:r>
        <w:rPr>
          <w:rFonts w:ascii="Arial" w:hAnsi="Arial" w:cs="Arial"/>
          <w:sz w:val="20"/>
          <w:szCs w:val="20"/>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F32C3E" w:rsidRDefault="00F32C3E" w:rsidP="000B3763">
      <w:pPr>
        <w:jc w:val="both"/>
        <w:rPr>
          <w:rFonts w:ascii="Arial" w:hAnsi="Arial" w:cs="Arial"/>
          <w:sz w:val="20"/>
          <w:szCs w:val="20"/>
        </w:rPr>
      </w:pPr>
    </w:p>
    <w:p w:rsidR="00F32C3E" w:rsidRDefault="00F32C3E" w:rsidP="000B3763">
      <w:pPr>
        <w:jc w:val="both"/>
        <w:rPr>
          <w:rFonts w:ascii="Arial" w:hAnsi="Arial" w:cs="Arial"/>
          <w:sz w:val="20"/>
          <w:szCs w:val="20"/>
        </w:rPr>
      </w:pPr>
      <w:r>
        <w:rPr>
          <w:rFonts w:ascii="Arial" w:hAnsi="Arial" w:cs="Arial"/>
          <w:sz w:val="20"/>
          <w:szCs w:val="20"/>
        </w:rPr>
        <w:t>VIII. 10</w:t>
      </w:r>
    </w:p>
    <w:p w:rsidR="00F32C3E" w:rsidRDefault="00F32C3E" w:rsidP="000B3763">
      <w:pPr>
        <w:jc w:val="both"/>
        <w:rPr>
          <w:rFonts w:ascii="Arial" w:hAnsi="Arial" w:cs="Arial"/>
          <w:sz w:val="20"/>
          <w:szCs w:val="20"/>
        </w:rPr>
      </w:pPr>
      <w:r>
        <w:rPr>
          <w:rFonts w:ascii="Arial" w:hAnsi="Arial" w:cs="Arial"/>
          <w:sz w:val="20"/>
          <w:szCs w:val="20"/>
        </w:rPr>
        <w:t>Zhotovitel je povinen zajistit dílo proti krádeži.</w:t>
      </w:r>
    </w:p>
    <w:p w:rsidR="00F32C3E" w:rsidRDefault="00F32C3E" w:rsidP="000B3763">
      <w:pPr>
        <w:jc w:val="both"/>
        <w:rPr>
          <w:rFonts w:ascii="Arial" w:hAnsi="Arial" w:cs="Arial"/>
          <w:sz w:val="20"/>
          <w:szCs w:val="20"/>
        </w:rPr>
      </w:pPr>
    </w:p>
    <w:p w:rsidR="00F32C3E" w:rsidRDefault="00F32C3E" w:rsidP="000B3763">
      <w:pPr>
        <w:jc w:val="both"/>
        <w:rPr>
          <w:rFonts w:ascii="Arial" w:hAnsi="Arial" w:cs="Arial"/>
          <w:sz w:val="20"/>
          <w:szCs w:val="20"/>
        </w:rPr>
      </w:pPr>
      <w:r>
        <w:rPr>
          <w:rFonts w:ascii="Arial" w:hAnsi="Arial" w:cs="Arial"/>
          <w:sz w:val="20"/>
          <w:szCs w:val="20"/>
        </w:rPr>
        <w:t>VIII. 11</w:t>
      </w:r>
    </w:p>
    <w:p w:rsidR="00F32C3E" w:rsidRDefault="00F32C3E" w:rsidP="000B3763">
      <w:pPr>
        <w:jc w:val="both"/>
        <w:rPr>
          <w:rFonts w:ascii="Arial" w:hAnsi="Arial" w:cs="Arial"/>
          <w:sz w:val="20"/>
          <w:szCs w:val="20"/>
        </w:rPr>
      </w:pPr>
      <w:r>
        <w:rPr>
          <w:rFonts w:ascii="Arial" w:hAnsi="Arial" w:cs="Arial"/>
          <w:sz w:val="20"/>
          <w:szCs w:val="20"/>
        </w:rPr>
        <w:t>Zhotovitel je povinen být po celou dobu provádění díla pojištěn proti škodám způsobeným jeho činností včetně možných škod pracovníků zhotovitele a to až do výše ceny díla. Doklady o trvání pojištění a úhradě pojistného je povinen na požádání předložit objednateli.</w:t>
      </w:r>
    </w:p>
    <w:p w:rsidR="00F32C3E" w:rsidRDefault="00F32C3E" w:rsidP="000B3763">
      <w:pPr>
        <w:jc w:val="both"/>
        <w:rPr>
          <w:rFonts w:ascii="Arial" w:hAnsi="Arial" w:cs="Arial"/>
          <w:sz w:val="20"/>
          <w:szCs w:val="20"/>
        </w:rPr>
      </w:pPr>
    </w:p>
    <w:p w:rsidR="00F32C3E" w:rsidRDefault="00F32C3E" w:rsidP="000B3763">
      <w:pPr>
        <w:jc w:val="both"/>
        <w:rPr>
          <w:rFonts w:ascii="Arial" w:hAnsi="Arial" w:cs="Arial"/>
          <w:sz w:val="20"/>
          <w:szCs w:val="20"/>
        </w:rPr>
      </w:pPr>
      <w:r>
        <w:rPr>
          <w:rFonts w:ascii="Arial" w:hAnsi="Arial" w:cs="Arial"/>
          <w:sz w:val="20"/>
          <w:szCs w:val="20"/>
        </w:rPr>
        <w:t>VIII. 12</w:t>
      </w:r>
    </w:p>
    <w:p w:rsidR="00F32C3E" w:rsidRDefault="00F32C3E" w:rsidP="000B3763">
      <w:pPr>
        <w:jc w:val="both"/>
        <w:rPr>
          <w:rFonts w:ascii="Arial" w:hAnsi="Arial" w:cs="Arial"/>
          <w:sz w:val="20"/>
          <w:szCs w:val="20"/>
        </w:rPr>
      </w:pPr>
      <w:r>
        <w:rPr>
          <w:rFonts w:ascii="Arial" w:hAnsi="Arial" w:cs="Arial"/>
          <w:sz w:val="20"/>
          <w:szCs w:val="20"/>
        </w:rPr>
        <w:t>Pokud činností zhotovitele dojde ke způsobení škody objednateli nebo jiným subjektům z titulu opomenutí, nedbalostí nebo neplněním podmínek vyplývajících z platných právních předpisů, ČSN vztahujících se k předmětu díla nebo vyplývajících z této SOD, je zhotovitel povinen bez zbytečného odkladu tuto škodu odstranit a není-li to možné, tak finančně uhradit. Veškeré náklady s tím spojené nese zhotovitel.</w:t>
      </w:r>
    </w:p>
    <w:p w:rsidR="00F32C3E" w:rsidRDefault="00F32C3E" w:rsidP="000B3763">
      <w:pPr>
        <w:jc w:val="both"/>
        <w:rPr>
          <w:rFonts w:ascii="Arial" w:hAnsi="Arial" w:cs="Arial"/>
          <w:sz w:val="20"/>
          <w:szCs w:val="20"/>
        </w:rPr>
      </w:pPr>
    </w:p>
    <w:p w:rsidR="00F32C3E" w:rsidRDefault="00F32C3E" w:rsidP="000B3763">
      <w:pPr>
        <w:jc w:val="both"/>
        <w:rPr>
          <w:rFonts w:ascii="Arial" w:hAnsi="Arial" w:cs="Arial"/>
          <w:sz w:val="20"/>
          <w:szCs w:val="20"/>
        </w:rPr>
      </w:pPr>
      <w:r>
        <w:rPr>
          <w:rFonts w:ascii="Arial" w:hAnsi="Arial" w:cs="Arial"/>
          <w:sz w:val="20"/>
          <w:szCs w:val="20"/>
        </w:rPr>
        <w:t>VIII. 13</w:t>
      </w:r>
    </w:p>
    <w:p w:rsidR="00F32C3E" w:rsidRDefault="00F32C3E" w:rsidP="000B3763">
      <w:pPr>
        <w:jc w:val="both"/>
        <w:rPr>
          <w:rFonts w:ascii="Arial" w:hAnsi="Arial" w:cs="Arial"/>
          <w:sz w:val="20"/>
          <w:szCs w:val="20"/>
        </w:rPr>
      </w:pPr>
      <w:r>
        <w:rPr>
          <w:rFonts w:ascii="Arial" w:hAnsi="Arial" w:cs="Arial"/>
          <w:sz w:val="20"/>
          <w:szCs w:val="20"/>
        </w:rPr>
        <w:lastRenderedPageBreak/>
        <w:t>Zhotovitel není oprávněn pověřit provedením díla ani jeho části jinou osobu bez písemného souhlasu objednatele.</w:t>
      </w:r>
    </w:p>
    <w:p w:rsidR="00F32C3E" w:rsidRDefault="00F32C3E" w:rsidP="000B3763">
      <w:pPr>
        <w:jc w:val="both"/>
        <w:rPr>
          <w:rFonts w:ascii="Arial" w:hAnsi="Arial" w:cs="Arial"/>
          <w:sz w:val="20"/>
          <w:szCs w:val="20"/>
        </w:rPr>
      </w:pPr>
    </w:p>
    <w:p w:rsidR="00F32C3E" w:rsidRDefault="00F32C3E" w:rsidP="000B3763">
      <w:pPr>
        <w:jc w:val="both"/>
        <w:rPr>
          <w:rFonts w:ascii="Arial" w:hAnsi="Arial" w:cs="Arial"/>
          <w:sz w:val="20"/>
          <w:szCs w:val="20"/>
        </w:rPr>
      </w:pPr>
      <w:r>
        <w:rPr>
          <w:rFonts w:ascii="Arial" w:hAnsi="Arial" w:cs="Arial"/>
          <w:sz w:val="20"/>
          <w:szCs w:val="20"/>
        </w:rPr>
        <w:t>VIII. 14</w:t>
      </w:r>
    </w:p>
    <w:p w:rsidR="00F32C3E" w:rsidRDefault="00F32C3E" w:rsidP="000B3763">
      <w:pPr>
        <w:jc w:val="both"/>
        <w:rPr>
          <w:rFonts w:ascii="Arial" w:hAnsi="Arial" w:cs="Arial"/>
          <w:sz w:val="20"/>
          <w:szCs w:val="20"/>
        </w:rPr>
      </w:pPr>
      <w:r>
        <w:rPr>
          <w:rFonts w:ascii="Arial" w:hAnsi="Arial" w:cs="Arial"/>
          <w:sz w:val="20"/>
          <w:szCs w:val="20"/>
        </w:rPr>
        <w:t>Zhotovitel je povinen předložit objednateli písemný seznam všech předpokládaných subdodavatelů ještě před uzavřením svých smluvních vztahů s nimi. Objednatel si vyhrazuje právo vyloučit z tohoto seznamu ty subdodavatele, se kterými má z předchozích staveb nebo jednání špatné zkušenosti, případně ty, u kterých nemá jistotu kvalitního provedení díla nebo u kterých zjistí negativní reference. Zhotovitel je pak povinen zajistit jiného subdodavatele.</w:t>
      </w:r>
    </w:p>
    <w:p w:rsidR="00F32C3E" w:rsidRDefault="00F32C3E" w:rsidP="000B3763">
      <w:pPr>
        <w:jc w:val="both"/>
        <w:rPr>
          <w:rFonts w:ascii="Arial" w:hAnsi="Arial" w:cs="Arial"/>
          <w:sz w:val="20"/>
          <w:szCs w:val="20"/>
        </w:rPr>
      </w:pPr>
    </w:p>
    <w:p w:rsidR="00F32C3E" w:rsidRDefault="00F32C3E" w:rsidP="000B3763">
      <w:pPr>
        <w:jc w:val="both"/>
        <w:rPr>
          <w:rFonts w:ascii="Arial" w:hAnsi="Arial" w:cs="Arial"/>
          <w:sz w:val="20"/>
          <w:szCs w:val="20"/>
        </w:rPr>
      </w:pPr>
      <w:r>
        <w:rPr>
          <w:rFonts w:ascii="Arial" w:hAnsi="Arial" w:cs="Arial"/>
          <w:sz w:val="20"/>
          <w:szCs w:val="20"/>
        </w:rPr>
        <w:t>VIII. 15</w:t>
      </w:r>
    </w:p>
    <w:p w:rsidR="00F32C3E" w:rsidRDefault="00EA7D6E" w:rsidP="000B3763">
      <w:pPr>
        <w:jc w:val="both"/>
        <w:rPr>
          <w:rFonts w:ascii="Arial" w:hAnsi="Arial" w:cs="Arial"/>
          <w:sz w:val="20"/>
          <w:szCs w:val="20"/>
        </w:rPr>
      </w:pPr>
      <w:r>
        <w:rPr>
          <w:rFonts w:ascii="Arial" w:hAnsi="Arial" w:cs="Arial"/>
          <w:sz w:val="20"/>
          <w:szCs w:val="20"/>
        </w:rPr>
        <w:t>Objednatel si vyhrazuje omezení subdodávek dle věcného soupisu prací, který je součástí zadávací dokumentace veřejné zakázky, na jejímž základě je uzavřena tato smlouva</w:t>
      </w:r>
      <w:r w:rsidR="00F32C3E" w:rsidRPr="004A59B5">
        <w:rPr>
          <w:rFonts w:ascii="Arial" w:hAnsi="Arial" w:cs="Arial"/>
          <w:sz w:val="20"/>
          <w:szCs w:val="20"/>
        </w:rPr>
        <w:t xml:space="preserve">. Za subdodávku je pro tento účel považována realizace dílčích </w:t>
      </w:r>
      <w:r w:rsidR="00F32C3E">
        <w:rPr>
          <w:rFonts w:ascii="Arial" w:hAnsi="Arial" w:cs="Arial"/>
          <w:sz w:val="20"/>
          <w:szCs w:val="20"/>
        </w:rPr>
        <w:t>částí</w:t>
      </w:r>
      <w:r w:rsidR="00F32C3E" w:rsidRPr="004A59B5">
        <w:rPr>
          <w:rFonts w:ascii="Arial" w:hAnsi="Arial" w:cs="Arial"/>
          <w:sz w:val="20"/>
          <w:szCs w:val="20"/>
        </w:rPr>
        <w:t xml:space="preserve"> stavebních prací jinými subjekty pro </w:t>
      </w:r>
      <w:r w:rsidR="00F32C3E">
        <w:rPr>
          <w:rFonts w:ascii="Arial" w:hAnsi="Arial" w:cs="Arial"/>
          <w:sz w:val="20"/>
          <w:szCs w:val="20"/>
        </w:rPr>
        <w:t>zhotovitele</w:t>
      </w:r>
      <w:r w:rsidR="00F32C3E" w:rsidRPr="004A59B5">
        <w:rPr>
          <w:rFonts w:ascii="Arial" w:hAnsi="Arial" w:cs="Arial"/>
          <w:sz w:val="20"/>
          <w:szCs w:val="20"/>
        </w:rPr>
        <w:t>.</w:t>
      </w:r>
    </w:p>
    <w:p w:rsidR="00F32C3E" w:rsidRDefault="00F32C3E" w:rsidP="000B3763">
      <w:pPr>
        <w:jc w:val="both"/>
        <w:rPr>
          <w:rFonts w:ascii="Arial" w:hAnsi="Arial" w:cs="Arial"/>
          <w:sz w:val="20"/>
          <w:szCs w:val="20"/>
        </w:rPr>
      </w:pPr>
    </w:p>
    <w:p w:rsidR="00F32C3E" w:rsidRDefault="00F32C3E" w:rsidP="000B3763">
      <w:pPr>
        <w:jc w:val="both"/>
        <w:rPr>
          <w:rFonts w:ascii="Arial" w:hAnsi="Arial" w:cs="Arial"/>
          <w:sz w:val="20"/>
          <w:szCs w:val="20"/>
        </w:rPr>
      </w:pPr>
      <w:r>
        <w:rPr>
          <w:rFonts w:ascii="Arial" w:hAnsi="Arial" w:cs="Arial"/>
          <w:sz w:val="20"/>
          <w:szCs w:val="20"/>
        </w:rPr>
        <w:t>VIII. 16</w:t>
      </w:r>
    </w:p>
    <w:p w:rsidR="00F32C3E" w:rsidRDefault="00F32C3E" w:rsidP="000B3763">
      <w:pPr>
        <w:jc w:val="both"/>
        <w:rPr>
          <w:rFonts w:ascii="Arial" w:hAnsi="Arial" w:cs="Arial"/>
          <w:sz w:val="20"/>
          <w:szCs w:val="20"/>
        </w:rPr>
      </w:pPr>
      <w:r>
        <w:rPr>
          <w:rFonts w:ascii="Arial" w:hAnsi="Arial" w:cs="Arial"/>
          <w:sz w:val="20"/>
          <w:szCs w:val="20"/>
        </w:rPr>
        <w:t>Jestliže zhotovitel narazí při provádění prací na archeologické nálezy, je povinen přerušit práce a informovat písemně objednatele a oprávněné orgány státní správy. Pokud tak neučiní, nese veškeré důsledky z toho plynoucí. Objednatel je povinen rozhodnout o dalším postupu.</w:t>
      </w:r>
    </w:p>
    <w:p w:rsidR="00F32C3E" w:rsidRPr="0099786C" w:rsidRDefault="00F32C3E" w:rsidP="0099786C">
      <w:pPr>
        <w:rPr>
          <w:rFonts w:ascii="Arial" w:hAnsi="Arial" w:cs="Arial"/>
          <w:sz w:val="20"/>
          <w:szCs w:val="20"/>
        </w:rPr>
      </w:pPr>
    </w:p>
    <w:p w:rsidR="00F32C3E" w:rsidRPr="0099786C" w:rsidRDefault="00F32C3E" w:rsidP="0099786C">
      <w:pPr>
        <w:rPr>
          <w:rFonts w:ascii="Arial" w:hAnsi="Arial" w:cs="Arial"/>
          <w:sz w:val="20"/>
          <w:szCs w:val="20"/>
        </w:rPr>
      </w:pPr>
    </w:p>
    <w:p w:rsidR="00F32C3E" w:rsidRDefault="00F32C3E" w:rsidP="0099786C">
      <w:pPr>
        <w:rPr>
          <w:rFonts w:ascii="Arial" w:hAnsi="Arial" w:cs="Arial"/>
          <w:sz w:val="20"/>
          <w:szCs w:val="20"/>
        </w:rPr>
      </w:pPr>
    </w:p>
    <w:p w:rsidR="00F32C3E" w:rsidRDefault="00F32C3E" w:rsidP="0099786C">
      <w:pPr>
        <w:pStyle w:val="Normln1"/>
        <w:tabs>
          <w:tab w:val="left" w:pos="4678"/>
        </w:tabs>
        <w:jc w:val="center"/>
        <w:rPr>
          <w:rFonts w:ascii="Arial" w:hAnsi="Arial" w:cs="Arial"/>
          <w:b/>
          <w:bCs/>
          <w:color w:val="000000"/>
          <w:sz w:val="23"/>
          <w:szCs w:val="23"/>
        </w:rPr>
      </w:pPr>
      <w:r>
        <w:rPr>
          <w:rFonts w:ascii="Arial" w:hAnsi="Arial" w:cs="Arial"/>
          <w:b/>
          <w:bCs/>
          <w:color w:val="000000"/>
          <w:sz w:val="23"/>
          <w:szCs w:val="23"/>
        </w:rPr>
        <w:t>IX.</w:t>
      </w:r>
    </w:p>
    <w:p w:rsidR="00F32C3E" w:rsidRPr="008D672E" w:rsidRDefault="00F32C3E" w:rsidP="008D672E">
      <w:pPr>
        <w:pStyle w:val="Normln1"/>
        <w:jc w:val="center"/>
        <w:rPr>
          <w:rFonts w:ascii="Arial" w:hAnsi="Arial" w:cs="Arial"/>
          <w:b/>
          <w:bCs/>
          <w:color w:val="000000"/>
          <w:sz w:val="23"/>
          <w:szCs w:val="23"/>
          <w:u w:val="single"/>
        </w:rPr>
      </w:pPr>
      <w:r>
        <w:rPr>
          <w:rFonts w:ascii="Arial" w:hAnsi="Arial" w:cs="Arial"/>
          <w:b/>
          <w:bCs/>
          <w:color w:val="000000"/>
          <w:sz w:val="23"/>
          <w:szCs w:val="23"/>
        </w:rPr>
        <w:t>Stavební deník</w:t>
      </w:r>
    </w:p>
    <w:p w:rsidR="00F32C3E" w:rsidRDefault="00F32C3E" w:rsidP="0099786C">
      <w:pPr>
        <w:tabs>
          <w:tab w:val="left" w:pos="4020"/>
        </w:tabs>
        <w:jc w:val="center"/>
        <w:rPr>
          <w:rFonts w:ascii="Arial" w:hAnsi="Arial" w:cs="Arial"/>
          <w:sz w:val="20"/>
          <w:szCs w:val="20"/>
        </w:rPr>
      </w:pPr>
    </w:p>
    <w:p w:rsidR="00F32C3E" w:rsidRDefault="00F32C3E" w:rsidP="0099786C">
      <w:pPr>
        <w:rPr>
          <w:rFonts w:ascii="Arial" w:hAnsi="Arial" w:cs="Arial"/>
          <w:sz w:val="20"/>
          <w:szCs w:val="20"/>
        </w:rPr>
      </w:pPr>
      <w:r>
        <w:rPr>
          <w:rFonts w:ascii="Arial" w:hAnsi="Arial" w:cs="Arial"/>
          <w:sz w:val="20"/>
          <w:szCs w:val="20"/>
        </w:rPr>
        <w:t>IX. 1</w:t>
      </w:r>
    </w:p>
    <w:p w:rsidR="00F32C3E" w:rsidRDefault="00F32C3E" w:rsidP="0099786C">
      <w:pPr>
        <w:jc w:val="both"/>
        <w:rPr>
          <w:rFonts w:ascii="Arial" w:hAnsi="Arial" w:cs="Arial"/>
          <w:sz w:val="20"/>
          <w:szCs w:val="20"/>
        </w:rPr>
      </w:pPr>
      <w:r>
        <w:rPr>
          <w:rFonts w:ascii="Arial" w:hAnsi="Arial" w:cs="Arial"/>
          <w:sz w:val="20"/>
          <w:szCs w:val="20"/>
        </w:rPr>
        <w:t xml:space="preserve">Zhotovitel je povinen vést ode dne převzetí staveniště o pracích, které provádí stavební deník v souladu s § 6 </w:t>
      </w:r>
      <w:proofErr w:type="spellStart"/>
      <w:r>
        <w:rPr>
          <w:rFonts w:ascii="Arial" w:hAnsi="Arial" w:cs="Arial"/>
          <w:sz w:val="20"/>
          <w:szCs w:val="20"/>
        </w:rPr>
        <w:t>vyhl</w:t>
      </w:r>
      <w:proofErr w:type="spellEnd"/>
      <w:r>
        <w:rPr>
          <w:rFonts w:ascii="Arial" w:hAnsi="Arial" w:cs="Arial"/>
          <w:sz w:val="20"/>
          <w:szCs w:val="20"/>
        </w:rPr>
        <w:t>. č. 499/2006 Sb., do kterého je povinen zapisovat všechny skutečnosti rozhodné pro plnění SOD. Zejména je povinen zapisovat údaje o časovém postupu prací, jejich jakosti, zdůvodnění odchylek prováděných prací od projektu stavby apod. Povinnost vést stavební deník končí předáním a převzetím stavby.</w:t>
      </w:r>
    </w:p>
    <w:p w:rsidR="00F32C3E" w:rsidRDefault="00F32C3E" w:rsidP="0099786C">
      <w:pPr>
        <w:jc w:val="both"/>
        <w:rPr>
          <w:rFonts w:ascii="Arial" w:hAnsi="Arial" w:cs="Arial"/>
          <w:sz w:val="20"/>
          <w:szCs w:val="20"/>
        </w:rPr>
      </w:pPr>
    </w:p>
    <w:p w:rsidR="00F32C3E" w:rsidRDefault="00F32C3E" w:rsidP="0099786C">
      <w:pPr>
        <w:jc w:val="both"/>
        <w:rPr>
          <w:rFonts w:ascii="Arial" w:hAnsi="Arial" w:cs="Arial"/>
          <w:sz w:val="20"/>
          <w:szCs w:val="20"/>
        </w:rPr>
      </w:pPr>
      <w:r>
        <w:rPr>
          <w:rFonts w:ascii="Arial" w:hAnsi="Arial" w:cs="Arial"/>
          <w:sz w:val="20"/>
          <w:szCs w:val="20"/>
        </w:rPr>
        <w:t>IX. 2</w:t>
      </w:r>
    </w:p>
    <w:p w:rsidR="00F32C3E" w:rsidRDefault="00F32C3E" w:rsidP="0099786C">
      <w:pPr>
        <w:jc w:val="both"/>
        <w:rPr>
          <w:rFonts w:ascii="Arial" w:hAnsi="Arial" w:cs="Arial"/>
          <w:sz w:val="20"/>
          <w:szCs w:val="20"/>
        </w:rPr>
      </w:pPr>
      <w:r>
        <w:rPr>
          <w:rFonts w:ascii="Arial" w:hAnsi="Arial" w:cs="Arial"/>
          <w:sz w:val="20"/>
          <w:szCs w:val="20"/>
        </w:rPr>
        <w:t>Ve stavebním deníku musí být mimo jiné uvedeno:</w:t>
      </w:r>
    </w:p>
    <w:p w:rsidR="00F32C3E" w:rsidRDefault="00F32C3E" w:rsidP="0099786C">
      <w:pPr>
        <w:jc w:val="both"/>
        <w:rPr>
          <w:rFonts w:ascii="Arial" w:hAnsi="Arial" w:cs="Arial"/>
          <w:sz w:val="20"/>
          <w:szCs w:val="20"/>
        </w:rPr>
      </w:pPr>
      <w:r>
        <w:rPr>
          <w:rFonts w:ascii="Arial" w:hAnsi="Arial" w:cs="Arial"/>
          <w:sz w:val="20"/>
          <w:szCs w:val="20"/>
        </w:rPr>
        <w:t>název, sídlo, IČ zhotovitele</w:t>
      </w:r>
    </w:p>
    <w:p w:rsidR="00F32C3E" w:rsidRDefault="00F32C3E" w:rsidP="0099786C">
      <w:pPr>
        <w:jc w:val="both"/>
        <w:rPr>
          <w:rFonts w:ascii="Arial" w:hAnsi="Arial" w:cs="Arial"/>
          <w:sz w:val="20"/>
          <w:szCs w:val="20"/>
        </w:rPr>
      </w:pPr>
      <w:r>
        <w:rPr>
          <w:rFonts w:ascii="Arial" w:hAnsi="Arial" w:cs="Arial"/>
          <w:sz w:val="20"/>
          <w:szCs w:val="20"/>
        </w:rPr>
        <w:t>název, sídlo, IČ objednatele</w:t>
      </w:r>
    </w:p>
    <w:p w:rsidR="00F32C3E" w:rsidRDefault="00F32C3E" w:rsidP="0099786C">
      <w:pPr>
        <w:jc w:val="both"/>
        <w:rPr>
          <w:rFonts w:ascii="Arial" w:hAnsi="Arial" w:cs="Arial"/>
          <w:sz w:val="20"/>
          <w:szCs w:val="20"/>
        </w:rPr>
      </w:pPr>
      <w:r>
        <w:rPr>
          <w:rFonts w:ascii="Arial" w:hAnsi="Arial" w:cs="Arial"/>
          <w:sz w:val="20"/>
          <w:szCs w:val="20"/>
        </w:rPr>
        <w:t>název, sídlo, IČ zpracovatele projektové dokumentace</w:t>
      </w:r>
    </w:p>
    <w:p w:rsidR="00F32C3E" w:rsidRDefault="00F32C3E" w:rsidP="0099786C">
      <w:pPr>
        <w:jc w:val="both"/>
        <w:rPr>
          <w:rFonts w:ascii="Arial" w:hAnsi="Arial" w:cs="Arial"/>
          <w:sz w:val="20"/>
          <w:szCs w:val="20"/>
        </w:rPr>
      </w:pPr>
      <w:r>
        <w:rPr>
          <w:rFonts w:ascii="Arial" w:hAnsi="Arial" w:cs="Arial"/>
          <w:sz w:val="20"/>
          <w:szCs w:val="20"/>
        </w:rPr>
        <w:t>název, sídlo, IČ právnické nebo fyzické osoby vykonávající technický dozor investora</w:t>
      </w:r>
    </w:p>
    <w:p w:rsidR="00F32C3E" w:rsidRDefault="00F32C3E" w:rsidP="0099786C">
      <w:pPr>
        <w:jc w:val="both"/>
        <w:rPr>
          <w:rFonts w:ascii="Arial" w:hAnsi="Arial" w:cs="Arial"/>
          <w:sz w:val="20"/>
          <w:szCs w:val="20"/>
        </w:rPr>
      </w:pPr>
      <w:r>
        <w:rPr>
          <w:rFonts w:ascii="Arial" w:hAnsi="Arial" w:cs="Arial"/>
          <w:sz w:val="20"/>
          <w:szCs w:val="20"/>
        </w:rPr>
        <w:t>přehled všech provedených zkoušek jakosti</w:t>
      </w:r>
    </w:p>
    <w:p w:rsidR="00F32C3E" w:rsidRDefault="00F32C3E" w:rsidP="0099786C">
      <w:pPr>
        <w:jc w:val="both"/>
        <w:rPr>
          <w:rFonts w:ascii="Arial" w:hAnsi="Arial" w:cs="Arial"/>
          <w:sz w:val="20"/>
          <w:szCs w:val="20"/>
        </w:rPr>
      </w:pPr>
      <w:r>
        <w:rPr>
          <w:rFonts w:ascii="Arial" w:hAnsi="Arial" w:cs="Arial"/>
          <w:sz w:val="20"/>
          <w:szCs w:val="20"/>
        </w:rPr>
        <w:t>seznam dokumentace stavby včetně všech změn a doplňků</w:t>
      </w:r>
    </w:p>
    <w:p w:rsidR="00F32C3E" w:rsidRDefault="00F32C3E" w:rsidP="0099786C">
      <w:pPr>
        <w:jc w:val="both"/>
        <w:rPr>
          <w:rFonts w:ascii="Arial" w:hAnsi="Arial" w:cs="Arial"/>
          <w:sz w:val="20"/>
          <w:szCs w:val="20"/>
        </w:rPr>
      </w:pPr>
      <w:r>
        <w:rPr>
          <w:rFonts w:ascii="Arial" w:hAnsi="Arial" w:cs="Arial"/>
          <w:sz w:val="20"/>
          <w:szCs w:val="20"/>
        </w:rPr>
        <w:t>seznam dokladů a úředních opatření týkajících se stavby</w:t>
      </w:r>
    </w:p>
    <w:p w:rsidR="00F32C3E" w:rsidRDefault="00F32C3E" w:rsidP="0099786C">
      <w:pPr>
        <w:jc w:val="both"/>
        <w:rPr>
          <w:rFonts w:ascii="Arial" w:hAnsi="Arial" w:cs="Arial"/>
          <w:sz w:val="20"/>
          <w:szCs w:val="20"/>
        </w:rPr>
      </w:pPr>
      <w:r>
        <w:rPr>
          <w:rFonts w:ascii="Arial" w:hAnsi="Arial" w:cs="Arial"/>
          <w:sz w:val="20"/>
          <w:szCs w:val="20"/>
        </w:rPr>
        <w:t>harmonogram kontrolních dnů</w:t>
      </w:r>
    </w:p>
    <w:p w:rsidR="00F32C3E" w:rsidRDefault="00F32C3E" w:rsidP="0099786C">
      <w:pPr>
        <w:jc w:val="both"/>
        <w:rPr>
          <w:rFonts w:ascii="Arial" w:hAnsi="Arial" w:cs="Arial"/>
          <w:sz w:val="20"/>
          <w:szCs w:val="20"/>
        </w:rPr>
      </w:pPr>
    </w:p>
    <w:p w:rsidR="00F32C3E" w:rsidRDefault="00F32C3E" w:rsidP="0099786C">
      <w:pPr>
        <w:jc w:val="both"/>
        <w:rPr>
          <w:rFonts w:ascii="Arial" w:hAnsi="Arial" w:cs="Arial"/>
          <w:sz w:val="20"/>
          <w:szCs w:val="20"/>
        </w:rPr>
      </w:pPr>
      <w:r>
        <w:rPr>
          <w:rFonts w:ascii="Arial" w:hAnsi="Arial" w:cs="Arial"/>
          <w:sz w:val="20"/>
          <w:szCs w:val="20"/>
        </w:rPr>
        <w:t>IX. 3</w:t>
      </w:r>
    </w:p>
    <w:p w:rsidR="00F32C3E" w:rsidRDefault="00F32C3E" w:rsidP="0099786C">
      <w:pPr>
        <w:jc w:val="both"/>
        <w:rPr>
          <w:rFonts w:ascii="Arial" w:hAnsi="Arial" w:cs="Arial"/>
          <w:sz w:val="20"/>
          <w:szCs w:val="20"/>
        </w:rPr>
      </w:pPr>
      <w:r>
        <w:rPr>
          <w:rFonts w:ascii="Arial" w:hAnsi="Arial" w:cs="Arial"/>
          <w:sz w:val="20"/>
          <w:szCs w:val="20"/>
        </w:rPr>
        <w:t>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w:t>
      </w:r>
      <w:r w:rsidR="00F67645">
        <w:rPr>
          <w:rFonts w:ascii="Arial" w:hAnsi="Arial" w:cs="Arial"/>
          <w:sz w:val="20"/>
          <w:szCs w:val="20"/>
        </w:rPr>
        <w:t xml:space="preserve"> či technický dozor investora</w:t>
      </w:r>
      <w:r>
        <w:rPr>
          <w:rFonts w:ascii="Arial" w:hAnsi="Arial" w:cs="Arial"/>
          <w:sz w:val="20"/>
          <w:szCs w:val="20"/>
        </w:rPr>
        <w:t>, zpracovatel projektové dokumentace nebo příslušné orgány státní správy.</w:t>
      </w:r>
    </w:p>
    <w:p w:rsidR="00F32C3E" w:rsidRDefault="00F32C3E" w:rsidP="0099786C">
      <w:pPr>
        <w:jc w:val="both"/>
        <w:rPr>
          <w:rFonts w:ascii="Arial" w:hAnsi="Arial" w:cs="Arial"/>
          <w:sz w:val="20"/>
          <w:szCs w:val="20"/>
        </w:rPr>
      </w:pPr>
    </w:p>
    <w:p w:rsidR="00F32C3E" w:rsidRDefault="00F32C3E" w:rsidP="0099786C">
      <w:pPr>
        <w:jc w:val="both"/>
        <w:rPr>
          <w:rFonts w:ascii="Arial" w:hAnsi="Arial" w:cs="Arial"/>
          <w:sz w:val="20"/>
          <w:szCs w:val="20"/>
        </w:rPr>
      </w:pPr>
      <w:r>
        <w:rPr>
          <w:rFonts w:ascii="Arial" w:hAnsi="Arial" w:cs="Arial"/>
          <w:sz w:val="20"/>
          <w:szCs w:val="20"/>
        </w:rPr>
        <w:t>IX. 4</w:t>
      </w:r>
    </w:p>
    <w:p w:rsidR="00F32C3E" w:rsidRDefault="00F32C3E" w:rsidP="0099786C">
      <w:pPr>
        <w:jc w:val="both"/>
        <w:rPr>
          <w:rFonts w:ascii="Arial" w:hAnsi="Arial" w:cs="Arial"/>
          <w:sz w:val="20"/>
          <w:szCs w:val="20"/>
        </w:rPr>
      </w:pPr>
      <w:r>
        <w:rPr>
          <w:rFonts w:ascii="Arial" w:hAnsi="Arial" w:cs="Arial"/>
          <w:sz w:val="20"/>
          <w:szCs w:val="20"/>
        </w:rPr>
        <w:t>Nesouhlasí-li stavbyvedoucí se zápisem, který do stavebního deníku učinil objednatel, jím pověřený zástupce</w:t>
      </w:r>
      <w:r w:rsidR="00F67645">
        <w:rPr>
          <w:rFonts w:ascii="Arial" w:hAnsi="Arial" w:cs="Arial"/>
          <w:sz w:val="20"/>
          <w:szCs w:val="20"/>
        </w:rPr>
        <w:t>, technický dozor investora</w:t>
      </w:r>
      <w:r>
        <w:rPr>
          <w:rFonts w:ascii="Arial" w:hAnsi="Arial" w:cs="Arial"/>
          <w:sz w:val="20"/>
          <w:szCs w:val="20"/>
        </w:rPr>
        <w:t xml:space="preserve"> nebo zpracovatel projektové dokumentace, musí k tomuto zápisu připojit svoje stanovisko nejpozději do tří pracovních dnů, jinak se má za to, že s uvedeným zápisem souhlasí.</w:t>
      </w:r>
    </w:p>
    <w:p w:rsidR="00F32C3E" w:rsidRDefault="00F32C3E" w:rsidP="0099786C">
      <w:pPr>
        <w:jc w:val="both"/>
        <w:rPr>
          <w:rFonts w:ascii="Arial" w:hAnsi="Arial" w:cs="Arial"/>
          <w:sz w:val="20"/>
          <w:szCs w:val="20"/>
        </w:rPr>
      </w:pPr>
    </w:p>
    <w:p w:rsidR="00F32C3E" w:rsidRDefault="00F32C3E" w:rsidP="0099786C">
      <w:pPr>
        <w:jc w:val="both"/>
        <w:rPr>
          <w:rFonts w:ascii="Arial" w:hAnsi="Arial" w:cs="Arial"/>
          <w:sz w:val="20"/>
          <w:szCs w:val="20"/>
        </w:rPr>
      </w:pPr>
      <w:r>
        <w:rPr>
          <w:rFonts w:ascii="Arial" w:hAnsi="Arial" w:cs="Arial"/>
          <w:sz w:val="20"/>
          <w:szCs w:val="20"/>
        </w:rPr>
        <w:t>IX. 5</w:t>
      </w:r>
    </w:p>
    <w:p w:rsidR="00F32C3E" w:rsidRDefault="00F32C3E" w:rsidP="0099786C">
      <w:pPr>
        <w:jc w:val="both"/>
        <w:rPr>
          <w:rFonts w:ascii="Arial" w:hAnsi="Arial" w:cs="Arial"/>
          <w:sz w:val="20"/>
          <w:szCs w:val="20"/>
        </w:rPr>
      </w:pPr>
      <w:r>
        <w:rPr>
          <w:rFonts w:ascii="Arial" w:hAnsi="Arial" w:cs="Arial"/>
          <w:sz w:val="20"/>
          <w:szCs w:val="20"/>
        </w:rPr>
        <w:t>Objednatel nebo jím pověřený zástupce je povinen se k zápisům ve stavebním deníku, které provedl zhotovitel, vyjadřovat nejpozději do tří pracovních dnů.</w:t>
      </w:r>
    </w:p>
    <w:p w:rsidR="00F32C3E" w:rsidRDefault="00F32C3E" w:rsidP="0099786C">
      <w:pPr>
        <w:jc w:val="both"/>
        <w:rPr>
          <w:rFonts w:ascii="Arial" w:hAnsi="Arial" w:cs="Arial"/>
          <w:sz w:val="20"/>
          <w:szCs w:val="20"/>
        </w:rPr>
      </w:pPr>
    </w:p>
    <w:p w:rsidR="00F32C3E" w:rsidRDefault="004930FA" w:rsidP="0099786C">
      <w:pPr>
        <w:jc w:val="both"/>
        <w:rPr>
          <w:rFonts w:ascii="Arial" w:hAnsi="Arial" w:cs="Arial"/>
          <w:sz w:val="20"/>
          <w:szCs w:val="20"/>
        </w:rPr>
      </w:pPr>
      <w:r>
        <w:rPr>
          <w:rFonts w:ascii="Arial" w:hAnsi="Arial" w:cs="Arial"/>
          <w:sz w:val="20"/>
          <w:szCs w:val="20"/>
        </w:rPr>
        <w:br w:type="page"/>
      </w:r>
      <w:r w:rsidR="00F32C3E">
        <w:rPr>
          <w:rFonts w:ascii="Arial" w:hAnsi="Arial" w:cs="Arial"/>
          <w:sz w:val="20"/>
          <w:szCs w:val="20"/>
        </w:rPr>
        <w:lastRenderedPageBreak/>
        <w:t>IX. 6</w:t>
      </w:r>
    </w:p>
    <w:p w:rsidR="00F32C3E" w:rsidRDefault="00F32C3E" w:rsidP="0099786C">
      <w:pPr>
        <w:jc w:val="both"/>
        <w:rPr>
          <w:rFonts w:ascii="Arial" w:hAnsi="Arial" w:cs="Arial"/>
          <w:sz w:val="20"/>
          <w:szCs w:val="20"/>
        </w:rPr>
      </w:pPr>
      <w:r>
        <w:rPr>
          <w:rFonts w:ascii="Arial" w:hAnsi="Arial" w:cs="Arial"/>
          <w:sz w:val="20"/>
          <w:szCs w:val="20"/>
        </w:rPr>
        <w:t>Zápisy ve stavebním deníku se nepovažují za změnu SOD, ale slouží jako podklad pro vypracování doplňků (dodatků) a změn SOD.</w:t>
      </w:r>
    </w:p>
    <w:p w:rsidR="00F32C3E" w:rsidRDefault="00F32C3E" w:rsidP="0099786C">
      <w:pPr>
        <w:jc w:val="both"/>
        <w:rPr>
          <w:rFonts w:ascii="Arial" w:hAnsi="Arial" w:cs="Arial"/>
          <w:sz w:val="20"/>
          <w:szCs w:val="20"/>
        </w:rPr>
      </w:pPr>
    </w:p>
    <w:p w:rsidR="00F32C3E" w:rsidRDefault="00F32C3E" w:rsidP="0099786C">
      <w:pPr>
        <w:jc w:val="both"/>
        <w:rPr>
          <w:rFonts w:ascii="Arial" w:hAnsi="Arial" w:cs="Arial"/>
          <w:sz w:val="20"/>
          <w:szCs w:val="20"/>
        </w:rPr>
      </w:pPr>
      <w:r>
        <w:rPr>
          <w:rFonts w:ascii="Arial" w:hAnsi="Arial" w:cs="Arial"/>
          <w:sz w:val="20"/>
          <w:szCs w:val="20"/>
        </w:rPr>
        <w:t>IX. 7</w:t>
      </w:r>
    </w:p>
    <w:p w:rsidR="00F32C3E" w:rsidRDefault="00F32C3E" w:rsidP="0099786C">
      <w:pPr>
        <w:jc w:val="both"/>
        <w:rPr>
          <w:rFonts w:ascii="Arial" w:hAnsi="Arial" w:cs="Arial"/>
          <w:sz w:val="20"/>
          <w:szCs w:val="20"/>
        </w:rPr>
      </w:pPr>
      <w:r>
        <w:rPr>
          <w:rFonts w:ascii="Arial" w:hAnsi="Arial" w:cs="Arial"/>
          <w:sz w:val="20"/>
          <w:szCs w:val="20"/>
        </w:rPr>
        <w:t xml:space="preserve">Zhotovitel je povinen za stejných podmínek, jako jsou uvedeny výše, vést pro účely řádné, průběžné a přesné evidence samostatný pomocný stavební deník víceprací a změn díla (dále jen deník víceprací). Do tohoto deníku se zapisují zejména všechny změny nebo úpravy díla, které se odchylují od projektové dokumentace a veškeré vícepráce nebo </w:t>
      </w:r>
      <w:proofErr w:type="spellStart"/>
      <w:r>
        <w:rPr>
          <w:rFonts w:ascii="Arial" w:hAnsi="Arial" w:cs="Arial"/>
          <w:sz w:val="20"/>
          <w:szCs w:val="20"/>
        </w:rPr>
        <w:t>méněpráce</w:t>
      </w:r>
      <w:proofErr w:type="spellEnd"/>
      <w:r>
        <w:rPr>
          <w:rFonts w:ascii="Arial" w:hAnsi="Arial" w:cs="Arial"/>
          <w:sz w:val="20"/>
          <w:szCs w:val="20"/>
        </w:rPr>
        <w:t>, které v průběhu realizace díla vzniknou. Zhotovitel je povinen vypracovat a do deníku víceprací uvést stručný, ale přesný technický popis vícepráce nebo změn díla a jejich podrobný a přesný výkaz výměr a je-li to možné i návrh na zvýšení či s nížení ceny. Objednatel se k těmto zápisům vyjadřuje na vyzvání zhotovitele, nejpozději však do pěti pracovních dnů od vyzvání zhotovitelem. Zápis zhotovitele musí obsahovat i odkaz na zápis v řádném deníku a přesné určení, kde a kdy vícepráce vznikly a z jakého důvodu. Veškeré vícepráce musí před jejich provedením odsouhlasit objednatel.</w:t>
      </w:r>
    </w:p>
    <w:p w:rsidR="00F32C3E" w:rsidRDefault="00F32C3E" w:rsidP="0099786C">
      <w:pPr>
        <w:jc w:val="both"/>
        <w:rPr>
          <w:rFonts w:ascii="Arial" w:hAnsi="Arial" w:cs="Arial"/>
          <w:sz w:val="20"/>
          <w:szCs w:val="20"/>
        </w:rPr>
      </w:pPr>
    </w:p>
    <w:p w:rsidR="00F32C3E" w:rsidRDefault="00F32C3E" w:rsidP="0099786C">
      <w:pPr>
        <w:jc w:val="both"/>
        <w:rPr>
          <w:rFonts w:ascii="Arial" w:hAnsi="Arial" w:cs="Arial"/>
          <w:sz w:val="20"/>
          <w:szCs w:val="20"/>
        </w:rPr>
      </w:pPr>
      <w:r>
        <w:rPr>
          <w:rFonts w:ascii="Arial" w:hAnsi="Arial" w:cs="Arial"/>
          <w:sz w:val="20"/>
          <w:szCs w:val="20"/>
        </w:rPr>
        <w:t>IX. 8</w:t>
      </w:r>
    </w:p>
    <w:p w:rsidR="00F32C3E" w:rsidRDefault="00F32C3E" w:rsidP="0099786C">
      <w:pPr>
        <w:jc w:val="both"/>
        <w:rPr>
          <w:rFonts w:ascii="Arial" w:hAnsi="Arial" w:cs="Arial"/>
          <w:sz w:val="20"/>
          <w:szCs w:val="20"/>
        </w:rPr>
      </w:pPr>
      <w:r>
        <w:rPr>
          <w:rFonts w:ascii="Arial" w:hAnsi="Arial" w:cs="Arial"/>
          <w:sz w:val="20"/>
          <w:szCs w:val="20"/>
        </w:rPr>
        <w:t>Stavební deník musí být stále přístupný na stavbě.</w:t>
      </w:r>
    </w:p>
    <w:p w:rsidR="00F32C3E" w:rsidRDefault="00F32C3E" w:rsidP="0099786C">
      <w:pPr>
        <w:jc w:val="both"/>
        <w:rPr>
          <w:rFonts w:ascii="Arial" w:hAnsi="Arial" w:cs="Arial"/>
          <w:sz w:val="20"/>
          <w:szCs w:val="20"/>
        </w:rPr>
      </w:pPr>
    </w:p>
    <w:p w:rsidR="00F32C3E" w:rsidRDefault="00F32C3E" w:rsidP="0099786C">
      <w:pPr>
        <w:jc w:val="both"/>
        <w:rPr>
          <w:rFonts w:ascii="Arial" w:hAnsi="Arial" w:cs="Arial"/>
          <w:sz w:val="20"/>
          <w:szCs w:val="20"/>
        </w:rPr>
      </w:pPr>
    </w:p>
    <w:p w:rsidR="00F32C3E" w:rsidRDefault="00F32C3E" w:rsidP="00BA124F">
      <w:pPr>
        <w:pStyle w:val="Normln1"/>
        <w:tabs>
          <w:tab w:val="left" w:pos="4678"/>
        </w:tabs>
        <w:jc w:val="center"/>
        <w:rPr>
          <w:rFonts w:ascii="Arial" w:hAnsi="Arial" w:cs="Arial"/>
          <w:b/>
          <w:bCs/>
          <w:color w:val="000000"/>
          <w:sz w:val="23"/>
          <w:szCs w:val="23"/>
        </w:rPr>
      </w:pPr>
      <w:r>
        <w:rPr>
          <w:rFonts w:ascii="Arial" w:hAnsi="Arial" w:cs="Arial"/>
          <w:b/>
          <w:bCs/>
          <w:color w:val="000000"/>
          <w:sz w:val="23"/>
          <w:szCs w:val="23"/>
        </w:rPr>
        <w:t>X.</w:t>
      </w:r>
    </w:p>
    <w:p w:rsidR="00F32C3E" w:rsidRPr="000751D8" w:rsidRDefault="00F32C3E" w:rsidP="00BA124F">
      <w:pPr>
        <w:pStyle w:val="Normln1"/>
        <w:jc w:val="center"/>
        <w:rPr>
          <w:rFonts w:ascii="Arial" w:hAnsi="Arial" w:cs="Arial"/>
          <w:b/>
          <w:bCs/>
          <w:color w:val="000000"/>
          <w:sz w:val="23"/>
          <w:szCs w:val="23"/>
          <w:u w:val="single"/>
        </w:rPr>
      </w:pPr>
      <w:r>
        <w:rPr>
          <w:rFonts w:ascii="Arial" w:hAnsi="Arial" w:cs="Arial"/>
          <w:b/>
          <w:bCs/>
          <w:color w:val="000000"/>
          <w:sz w:val="23"/>
          <w:szCs w:val="23"/>
          <w:u w:val="single"/>
        </w:rPr>
        <w:t>Předání a převzetí díla</w:t>
      </w:r>
    </w:p>
    <w:p w:rsidR="00F32C3E" w:rsidRDefault="00F32C3E" w:rsidP="0099786C">
      <w:pPr>
        <w:jc w:val="both"/>
        <w:rPr>
          <w:rFonts w:ascii="Arial" w:hAnsi="Arial" w:cs="Arial"/>
          <w:sz w:val="20"/>
          <w:szCs w:val="20"/>
        </w:rPr>
      </w:pPr>
    </w:p>
    <w:p w:rsidR="00F32C3E" w:rsidRDefault="00F32C3E" w:rsidP="00BA124F">
      <w:pPr>
        <w:rPr>
          <w:rFonts w:ascii="Arial" w:hAnsi="Arial" w:cs="Arial"/>
          <w:sz w:val="20"/>
          <w:szCs w:val="20"/>
        </w:rPr>
      </w:pPr>
    </w:p>
    <w:p w:rsidR="00F32C3E" w:rsidRDefault="00F32C3E" w:rsidP="00BA124F">
      <w:pPr>
        <w:rPr>
          <w:rFonts w:ascii="Arial" w:hAnsi="Arial" w:cs="Arial"/>
          <w:sz w:val="20"/>
          <w:szCs w:val="20"/>
        </w:rPr>
      </w:pPr>
      <w:r>
        <w:rPr>
          <w:rFonts w:ascii="Arial" w:hAnsi="Arial" w:cs="Arial"/>
          <w:sz w:val="20"/>
          <w:szCs w:val="20"/>
        </w:rPr>
        <w:t>X. 1</w:t>
      </w:r>
    </w:p>
    <w:p w:rsidR="00F32C3E" w:rsidRDefault="00F32C3E" w:rsidP="00A06A46">
      <w:pPr>
        <w:jc w:val="both"/>
        <w:rPr>
          <w:rFonts w:ascii="Arial" w:hAnsi="Arial" w:cs="Arial"/>
          <w:sz w:val="20"/>
          <w:szCs w:val="20"/>
        </w:rPr>
      </w:pPr>
      <w:r>
        <w:rPr>
          <w:rFonts w:ascii="Arial" w:hAnsi="Arial" w:cs="Arial"/>
          <w:sz w:val="20"/>
          <w:szCs w:val="20"/>
        </w:rPr>
        <w:t>Zhotovitel je povinen písemně oznámit nejpozději 7 dnů předem, k jakému termínu bude dílo připraveno k předání. Objednatel je pak povinen nejpozději do tří dnů od termínu stanoveného zhotovitelem zahájit přejímací řízení a řádně v něm pokračovat.</w:t>
      </w:r>
    </w:p>
    <w:p w:rsidR="00F32C3E" w:rsidRDefault="00F32C3E" w:rsidP="00BA124F">
      <w:pPr>
        <w:rPr>
          <w:rFonts w:ascii="Arial" w:hAnsi="Arial" w:cs="Arial"/>
          <w:sz w:val="20"/>
          <w:szCs w:val="20"/>
        </w:rPr>
      </w:pPr>
    </w:p>
    <w:p w:rsidR="00F32C3E" w:rsidRDefault="00F32C3E" w:rsidP="00BA124F">
      <w:pPr>
        <w:rPr>
          <w:rFonts w:ascii="Arial" w:hAnsi="Arial" w:cs="Arial"/>
          <w:sz w:val="20"/>
          <w:szCs w:val="20"/>
        </w:rPr>
      </w:pPr>
      <w:r>
        <w:rPr>
          <w:rFonts w:ascii="Arial" w:hAnsi="Arial" w:cs="Arial"/>
          <w:sz w:val="20"/>
          <w:szCs w:val="20"/>
        </w:rPr>
        <w:t>X. 2</w:t>
      </w:r>
    </w:p>
    <w:p w:rsidR="00F32C3E" w:rsidRDefault="00F32C3E" w:rsidP="00A06A46">
      <w:pPr>
        <w:jc w:val="both"/>
        <w:rPr>
          <w:rFonts w:ascii="Arial" w:hAnsi="Arial" w:cs="Arial"/>
          <w:sz w:val="20"/>
          <w:szCs w:val="20"/>
        </w:rPr>
      </w:pPr>
      <w:r>
        <w:rPr>
          <w:rFonts w:ascii="Arial" w:hAnsi="Arial" w:cs="Arial"/>
          <w:sz w:val="20"/>
          <w:szCs w:val="20"/>
        </w:rPr>
        <w:t>Oznámí-li zhotovitel objednateli, že dílo je připraveno k předání a při přejímacím řízení se zjistí, že dílo není podle podmínek SOD ukončeno či připraveno k odevzdání, je zhotovitel povinen uhradit objednateli veškeré náklady s tím spojené nebo smluvní pokutu ve výši 3 000,- Kč. Objednatel si zvolí, který způsob uplatní.</w:t>
      </w:r>
    </w:p>
    <w:p w:rsidR="00F32C3E" w:rsidRDefault="00F32C3E" w:rsidP="00BA124F">
      <w:pPr>
        <w:rPr>
          <w:rFonts w:ascii="Arial" w:hAnsi="Arial" w:cs="Arial"/>
          <w:sz w:val="20"/>
          <w:szCs w:val="20"/>
        </w:rPr>
      </w:pPr>
    </w:p>
    <w:p w:rsidR="00F32C3E" w:rsidRDefault="00F32C3E" w:rsidP="00BA124F">
      <w:pPr>
        <w:rPr>
          <w:rFonts w:ascii="Arial" w:hAnsi="Arial" w:cs="Arial"/>
          <w:sz w:val="20"/>
          <w:szCs w:val="20"/>
        </w:rPr>
      </w:pPr>
      <w:r>
        <w:rPr>
          <w:rFonts w:ascii="Arial" w:hAnsi="Arial" w:cs="Arial"/>
          <w:sz w:val="20"/>
          <w:szCs w:val="20"/>
        </w:rPr>
        <w:t>X. 3</w:t>
      </w:r>
    </w:p>
    <w:p w:rsidR="00F32C3E" w:rsidRDefault="00F32C3E" w:rsidP="00A06A46">
      <w:pPr>
        <w:jc w:val="both"/>
        <w:rPr>
          <w:rFonts w:ascii="Arial" w:hAnsi="Arial" w:cs="Arial"/>
          <w:sz w:val="20"/>
          <w:szCs w:val="20"/>
        </w:rPr>
      </w:pPr>
      <w:r>
        <w:rPr>
          <w:rFonts w:ascii="Arial" w:hAnsi="Arial" w:cs="Arial"/>
          <w:sz w:val="20"/>
          <w:szCs w:val="20"/>
        </w:rPr>
        <w:t xml:space="preserve">Zhotovitel je povinen připravit a doložit u přejímacího řízení všechny předepsané doklady dle zákona č. 183/2006 Sb. v platném znění, dle </w:t>
      </w:r>
      <w:proofErr w:type="spellStart"/>
      <w:r>
        <w:rPr>
          <w:rFonts w:ascii="Arial" w:hAnsi="Arial" w:cs="Arial"/>
          <w:sz w:val="20"/>
          <w:szCs w:val="20"/>
        </w:rPr>
        <w:t>vyhl</w:t>
      </w:r>
      <w:proofErr w:type="spellEnd"/>
      <w:r>
        <w:rPr>
          <w:rFonts w:ascii="Arial" w:hAnsi="Arial" w:cs="Arial"/>
          <w:sz w:val="20"/>
          <w:szCs w:val="20"/>
        </w:rPr>
        <w:t xml:space="preserve">. č. 499/2006 Sb. v platném znění a </w:t>
      </w:r>
      <w:proofErr w:type="spellStart"/>
      <w:r>
        <w:rPr>
          <w:rFonts w:ascii="Arial" w:hAnsi="Arial" w:cs="Arial"/>
          <w:sz w:val="20"/>
          <w:szCs w:val="20"/>
        </w:rPr>
        <w:t>vyhl</w:t>
      </w:r>
      <w:proofErr w:type="spellEnd"/>
      <w:r>
        <w:rPr>
          <w:rFonts w:ascii="Arial" w:hAnsi="Arial" w:cs="Arial"/>
          <w:sz w:val="20"/>
          <w:szCs w:val="20"/>
        </w:rPr>
        <w:t>. č. 526/2006 Sb. v platném znění. Bez těchto dokladů nelze považovat dílo za dokončené a schopné předání.</w:t>
      </w:r>
    </w:p>
    <w:p w:rsidR="00F32C3E" w:rsidRDefault="00F32C3E" w:rsidP="00A06A46">
      <w:pPr>
        <w:jc w:val="both"/>
        <w:rPr>
          <w:rFonts w:ascii="Arial" w:hAnsi="Arial" w:cs="Arial"/>
          <w:sz w:val="20"/>
          <w:szCs w:val="20"/>
        </w:rPr>
      </w:pPr>
    </w:p>
    <w:p w:rsidR="00F32C3E" w:rsidRDefault="00F32C3E" w:rsidP="00A06A46">
      <w:pPr>
        <w:jc w:val="both"/>
        <w:rPr>
          <w:rFonts w:ascii="Arial" w:hAnsi="Arial" w:cs="Arial"/>
          <w:sz w:val="20"/>
          <w:szCs w:val="20"/>
        </w:rPr>
      </w:pPr>
      <w:r>
        <w:rPr>
          <w:rFonts w:ascii="Arial" w:hAnsi="Arial" w:cs="Arial"/>
          <w:sz w:val="20"/>
          <w:szCs w:val="20"/>
        </w:rPr>
        <w:t>X. 4</w:t>
      </w:r>
    </w:p>
    <w:p w:rsidR="00F32C3E" w:rsidRDefault="00F32C3E" w:rsidP="00A06A46">
      <w:pPr>
        <w:jc w:val="both"/>
        <w:rPr>
          <w:rFonts w:ascii="Arial" w:hAnsi="Arial" w:cs="Arial"/>
          <w:sz w:val="20"/>
          <w:szCs w:val="20"/>
        </w:rPr>
      </w:pPr>
      <w:r>
        <w:rPr>
          <w:rFonts w:ascii="Arial" w:hAnsi="Arial" w:cs="Arial"/>
          <w:sz w:val="20"/>
          <w:szCs w:val="20"/>
        </w:rPr>
        <w:t>O průběhu přejímacího řízení pořídí objednatel zápis, ve kterém se mimo jiné uvede i soupis vad a nedodělků, pokud je dílo obsahuje, s termínem jejich odstranění. Pokud objednatel odmítne dílo převzít, je povinen uvést do zápisu důvody odmítnutí.</w:t>
      </w:r>
    </w:p>
    <w:p w:rsidR="00F32C3E" w:rsidRDefault="00F32C3E" w:rsidP="00A06A46">
      <w:pPr>
        <w:jc w:val="both"/>
        <w:rPr>
          <w:rFonts w:ascii="Arial" w:hAnsi="Arial" w:cs="Arial"/>
          <w:sz w:val="20"/>
          <w:szCs w:val="20"/>
        </w:rPr>
      </w:pPr>
    </w:p>
    <w:p w:rsidR="00F32C3E" w:rsidRDefault="00F32C3E" w:rsidP="00A06A46">
      <w:pPr>
        <w:jc w:val="both"/>
        <w:rPr>
          <w:rFonts w:ascii="Arial" w:hAnsi="Arial" w:cs="Arial"/>
          <w:sz w:val="20"/>
          <w:szCs w:val="20"/>
        </w:rPr>
      </w:pPr>
      <w:r>
        <w:rPr>
          <w:rFonts w:ascii="Arial" w:hAnsi="Arial" w:cs="Arial"/>
          <w:sz w:val="20"/>
          <w:szCs w:val="20"/>
        </w:rPr>
        <w:t>X. 5</w:t>
      </w:r>
    </w:p>
    <w:p w:rsidR="00F32C3E" w:rsidRDefault="00F32C3E" w:rsidP="00A06A46">
      <w:pPr>
        <w:jc w:val="both"/>
        <w:rPr>
          <w:rFonts w:ascii="Arial" w:hAnsi="Arial" w:cs="Arial"/>
          <w:sz w:val="20"/>
          <w:szCs w:val="20"/>
        </w:rPr>
      </w:pPr>
      <w:r>
        <w:rPr>
          <w:rFonts w:ascii="Arial" w:hAnsi="Arial" w:cs="Arial"/>
          <w:sz w:val="20"/>
          <w:szCs w:val="20"/>
        </w:rPr>
        <w:t>Dílo je považováno za ukončené po dokončení všech prací vyplývajících z čl. II SOD, pokud jsou ukončeny řádně a včas a zhotovitel předal objednateli doklady uvedené v bodě X. 3 a povrch všech pozemků tvořících staveniště je vyčištěn a uveden do předepsaného stavu. Pokud jsou v této smlouvě použity termíny ukončení díla nebo jeho předání, rozumí se tím den, ve kterém dojde k oboustrannému podpisu předávacího protokolu.</w:t>
      </w:r>
    </w:p>
    <w:p w:rsidR="00F32C3E" w:rsidRDefault="00F32C3E" w:rsidP="00A06A46">
      <w:pPr>
        <w:jc w:val="both"/>
        <w:rPr>
          <w:rFonts w:ascii="Arial" w:hAnsi="Arial" w:cs="Arial"/>
          <w:sz w:val="20"/>
          <w:szCs w:val="20"/>
        </w:rPr>
      </w:pPr>
    </w:p>
    <w:p w:rsidR="00F32C3E" w:rsidRDefault="00F32C3E" w:rsidP="00A06A46">
      <w:pPr>
        <w:jc w:val="both"/>
        <w:rPr>
          <w:rFonts w:ascii="Arial" w:hAnsi="Arial" w:cs="Arial"/>
          <w:sz w:val="20"/>
          <w:szCs w:val="20"/>
        </w:rPr>
      </w:pPr>
      <w:r>
        <w:rPr>
          <w:rFonts w:ascii="Arial" w:hAnsi="Arial" w:cs="Arial"/>
          <w:sz w:val="20"/>
          <w:szCs w:val="20"/>
        </w:rPr>
        <w:t>X. 6</w:t>
      </w:r>
    </w:p>
    <w:p w:rsidR="00F32C3E" w:rsidRDefault="00F32C3E" w:rsidP="00A06A46">
      <w:pPr>
        <w:jc w:val="both"/>
        <w:rPr>
          <w:rFonts w:ascii="Arial" w:hAnsi="Arial" w:cs="Arial"/>
          <w:sz w:val="20"/>
          <w:szCs w:val="20"/>
        </w:rPr>
      </w:pPr>
      <w:r>
        <w:rPr>
          <w:rFonts w:ascii="Arial" w:hAnsi="Arial" w:cs="Arial"/>
          <w:sz w:val="20"/>
          <w:szCs w:val="20"/>
        </w:rPr>
        <w:t>Objednatel má právo převzít i dílo, které vykazuje drobné vady a nedodělky, které samy o sobě ani ve spojení s jinými nebrání řádnému užívání díla. V tom případě je zhotovitel povinen odstranit tyto vady a nedodělky v termínu uvedeném v zápisu o předání a převzetí díla. Pokud zhotovitel neodstraní veškeré vady a nedodělky v dohodnutém termínu, je povinen zaplatit objednateli smluvní pokutu dle čl. VI. SOD bod VI.1.2. Objednatel není povinen převzít dílo vykazující vady nebo nedodělky.</w:t>
      </w:r>
    </w:p>
    <w:p w:rsidR="00F32C3E" w:rsidRDefault="00F32C3E" w:rsidP="00A06A46">
      <w:pPr>
        <w:jc w:val="both"/>
        <w:rPr>
          <w:rFonts w:ascii="Arial" w:hAnsi="Arial" w:cs="Arial"/>
          <w:sz w:val="20"/>
          <w:szCs w:val="20"/>
        </w:rPr>
      </w:pPr>
    </w:p>
    <w:p w:rsidR="00F32C3E" w:rsidRDefault="004930FA" w:rsidP="00A06A46">
      <w:pPr>
        <w:jc w:val="both"/>
        <w:rPr>
          <w:rFonts w:ascii="Arial" w:hAnsi="Arial" w:cs="Arial"/>
          <w:sz w:val="20"/>
          <w:szCs w:val="20"/>
        </w:rPr>
      </w:pPr>
      <w:r>
        <w:rPr>
          <w:rFonts w:ascii="Arial" w:hAnsi="Arial" w:cs="Arial"/>
          <w:sz w:val="20"/>
          <w:szCs w:val="20"/>
        </w:rPr>
        <w:br w:type="page"/>
      </w:r>
      <w:r w:rsidR="00F32C3E">
        <w:rPr>
          <w:rFonts w:ascii="Arial" w:hAnsi="Arial" w:cs="Arial"/>
          <w:sz w:val="20"/>
          <w:szCs w:val="20"/>
        </w:rPr>
        <w:lastRenderedPageBreak/>
        <w:t>X. 7</w:t>
      </w:r>
    </w:p>
    <w:p w:rsidR="00F32C3E" w:rsidRDefault="00F32C3E" w:rsidP="00A06A46">
      <w:pPr>
        <w:jc w:val="both"/>
        <w:rPr>
          <w:rFonts w:ascii="Arial" w:hAnsi="Arial" w:cs="Arial"/>
          <w:sz w:val="20"/>
          <w:szCs w:val="20"/>
        </w:rPr>
      </w:pPr>
      <w:r>
        <w:rPr>
          <w:rFonts w:ascii="Arial" w:hAnsi="Arial" w:cs="Arial"/>
          <w:sz w:val="20"/>
          <w:szCs w:val="20"/>
        </w:rPr>
        <w:t>Vadou se pro účely této smlouvy rozumí odchylka v kvalitě, rozsahu nebo parametrech díla stanovených projektem stavby, touto SOD a obecně závaznými předpisy. Nedodělkem se rozumí nedokončená práce oproti projektu stavby.</w:t>
      </w:r>
    </w:p>
    <w:p w:rsidR="00F32C3E" w:rsidRDefault="00F32C3E" w:rsidP="00A06A46">
      <w:pPr>
        <w:jc w:val="both"/>
        <w:rPr>
          <w:rFonts w:ascii="Arial" w:hAnsi="Arial" w:cs="Arial"/>
          <w:sz w:val="20"/>
          <w:szCs w:val="20"/>
        </w:rPr>
      </w:pPr>
    </w:p>
    <w:p w:rsidR="00F32C3E" w:rsidRDefault="00F32C3E" w:rsidP="00A06A46">
      <w:pPr>
        <w:jc w:val="both"/>
        <w:rPr>
          <w:rFonts w:ascii="Arial" w:hAnsi="Arial" w:cs="Arial"/>
          <w:sz w:val="20"/>
          <w:szCs w:val="20"/>
        </w:rPr>
      </w:pPr>
      <w:r>
        <w:rPr>
          <w:rFonts w:ascii="Arial" w:hAnsi="Arial" w:cs="Arial"/>
          <w:sz w:val="20"/>
          <w:szCs w:val="20"/>
        </w:rPr>
        <w:t>X. 8</w:t>
      </w:r>
    </w:p>
    <w:p w:rsidR="00F32C3E" w:rsidRDefault="00F32C3E" w:rsidP="00A06A46">
      <w:pPr>
        <w:jc w:val="both"/>
        <w:rPr>
          <w:rFonts w:ascii="Arial" w:hAnsi="Arial" w:cs="Arial"/>
          <w:sz w:val="20"/>
          <w:szCs w:val="20"/>
        </w:rPr>
      </w:pPr>
      <w:r>
        <w:rPr>
          <w:rFonts w:ascii="Arial" w:hAnsi="Arial" w:cs="Arial"/>
          <w:sz w:val="20"/>
          <w:szCs w:val="20"/>
        </w:rPr>
        <w:t xml:space="preserve">Zhotovitel je povinen v přiměřené lhůtě odstranit vady a nedodělky, i když tvrdí, že za uvedené vady a nedodělky neodpovídá. Náklady na odstranění vad a nedodělků v těchto sporných případech nese až do dosažení vzájemné dohody mezi zhotovitelem a objednatelem nebo do rozhodnutí soudu zhotovitel. </w:t>
      </w:r>
    </w:p>
    <w:p w:rsidR="00F32C3E" w:rsidRDefault="00F32C3E" w:rsidP="00A06A46">
      <w:pPr>
        <w:jc w:val="both"/>
        <w:rPr>
          <w:rFonts w:ascii="Arial" w:hAnsi="Arial" w:cs="Arial"/>
          <w:sz w:val="20"/>
          <w:szCs w:val="20"/>
        </w:rPr>
      </w:pPr>
    </w:p>
    <w:p w:rsidR="00F32C3E" w:rsidRDefault="00F32C3E" w:rsidP="00A06A46">
      <w:pPr>
        <w:jc w:val="both"/>
        <w:rPr>
          <w:rFonts w:ascii="Arial" w:hAnsi="Arial" w:cs="Arial"/>
          <w:sz w:val="20"/>
          <w:szCs w:val="20"/>
        </w:rPr>
      </w:pPr>
      <w:r>
        <w:rPr>
          <w:rFonts w:ascii="Arial" w:hAnsi="Arial" w:cs="Arial"/>
          <w:sz w:val="20"/>
          <w:szCs w:val="20"/>
        </w:rPr>
        <w:t>X. 9</w:t>
      </w:r>
    </w:p>
    <w:p w:rsidR="00F32C3E" w:rsidRDefault="00F32C3E" w:rsidP="00A06A46">
      <w:pPr>
        <w:jc w:val="both"/>
        <w:rPr>
          <w:rFonts w:ascii="Arial" w:hAnsi="Arial" w:cs="Arial"/>
          <w:sz w:val="20"/>
          <w:szCs w:val="20"/>
        </w:rPr>
      </w:pPr>
      <w:r>
        <w:rPr>
          <w:rFonts w:ascii="Arial" w:hAnsi="Arial" w:cs="Arial"/>
          <w:sz w:val="20"/>
          <w:szCs w:val="20"/>
        </w:rPr>
        <w:t>Zhotovitel se zavazuje nastoupit k odstranění vad a nedodělků v přiměřené lhůtě podle povahy vady nebo nedodělku, nejpozději však do deseti dnů od obdržení písemného oznámení objednatele. Za písemné oznámení objednatele se považuje i zápis v protokolu o předání a převzetí díla.</w:t>
      </w:r>
    </w:p>
    <w:p w:rsidR="00F32C3E" w:rsidRPr="0012512A" w:rsidRDefault="00F32C3E" w:rsidP="0012512A">
      <w:pPr>
        <w:rPr>
          <w:rFonts w:ascii="Arial" w:hAnsi="Arial" w:cs="Arial"/>
          <w:sz w:val="20"/>
          <w:szCs w:val="20"/>
        </w:rPr>
      </w:pPr>
    </w:p>
    <w:p w:rsidR="00F32C3E" w:rsidRDefault="00F32C3E" w:rsidP="0012512A">
      <w:pPr>
        <w:rPr>
          <w:rFonts w:ascii="Arial" w:hAnsi="Arial" w:cs="Arial"/>
          <w:sz w:val="20"/>
          <w:szCs w:val="20"/>
        </w:rPr>
      </w:pPr>
    </w:p>
    <w:p w:rsidR="00F32C3E" w:rsidRDefault="00F32C3E" w:rsidP="0012512A">
      <w:pPr>
        <w:pStyle w:val="Normln1"/>
        <w:tabs>
          <w:tab w:val="left" w:pos="4678"/>
        </w:tabs>
        <w:jc w:val="center"/>
        <w:rPr>
          <w:rFonts w:ascii="Arial" w:hAnsi="Arial" w:cs="Arial"/>
          <w:b/>
          <w:bCs/>
          <w:color w:val="000000"/>
          <w:sz w:val="23"/>
          <w:szCs w:val="23"/>
        </w:rPr>
      </w:pPr>
      <w:r>
        <w:rPr>
          <w:rFonts w:ascii="Arial" w:hAnsi="Arial" w:cs="Arial"/>
          <w:b/>
          <w:bCs/>
          <w:color w:val="000000"/>
          <w:sz w:val="23"/>
          <w:szCs w:val="23"/>
        </w:rPr>
        <w:t>XI.</w:t>
      </w:r>
    </w:p>
    <w:p w:rsidR="00F32C3E" w:rsidRPr="000751D8" w:rsidRDefault="00F32C3E" w:rsidP="0012512A">
      <w:pPr>
        <w:pStyle w:val="Normln1"/>
        <w:jc w:val="center"/>
        <w:rPr>
          <w:rFonts w:ascii="Arial" w:hAnsi="Arial" w:cs="Arial"/>
          <w:b/>
          <w:bCs/>
          <w:color w:val="000000"/>
          <w:sz w:val="23"/>
          <w:szCs w:val="23"/>
          <w:u w:val="single"/>
        </w:rPr>
      </w:pPr>
      <w:r>
        <w:rPr>
          <w:rFonts w:ascii="Arial" w:hAnsi="Arial" w:cs="Arial"/>
          <w:b/>
          <w:bCs/>
          <w:color w:val="000000"/>
          <w:sz w:val="23"/>
          <w:szCs w:val="23"/>
          <w:u w:val="single"/>
        </w:rPr>
        <w:t>Záruky</w:t>
      </w:r>
    </w:p>
    <w:p w:rsidR="00F32C3E" w:rsidRDefault="00F32C3E" w:rsidP="0012512A">
      <w:pPr>
        <w:rPr>
          <w:rFonts w:ascii="Arial" w:hAnsi="Arial" w:cs="Arial"/>
          <w:sz w:val="20"/>
          <w:szCs w:val="20"/>
        </w:rPr>
      </w:pPr>
    </w:p>
    <w:p w:rsidR="00F32C3E" w:rsidRDefault="00F32C3E" w:rsidP="0012512A">
      <w:pPr>
        <w:rPr>
          <w:rFonts w:ascii="Arial" w:hAnsi="Arial" w:cs="Arial"/>
          <w:sz w:val="20"/>
          <w:szCs w:val="20"/>
        </w:rPr>
      </w:pPr>
      <w:r>
        <w:rPr>
          <w:rFonts w:ascii="Arial" w:hAnsi="Arial" w:cs="Arial"/>
          <w:sz w:val="20"/>
          <w:szCs w:val="20"/>
        </w:rPr>
        <w:t>XI. 1</w:t>
      </w:r>
    </w:p>
    <w:p w:rsidR="00F32C3E" w:rsidRPr="00337814" w:rsidRDefault="00F32C3E" w:rsidP="00337814">
      <w:pPr>
        <w:jc w:val="both"/>
        <w:rPr>
          <w:rFonts w:ascii="Arial" w:hAnsi="Arial" w:cs="Arial"/>
          <w:sz w:val="20"/>
          <w:szCs w:val="20"/>
        </w:rPr>
      </w:pPr>
      <w:r w:rsidRPr="00337814">
        <w:rPr>
          <w:rFonts w:ascii="Arial" w:hAnsi="Arial" w:cs="Arial"/>
          <w:sz w:val="20"/>
          <w:szCs w:val="20"/>
        </w:rPr>
        <w:t>Strany sjednávají záruku za jakost díla. Zhotovitel přejímá závazek, že dílo bude po záruční dobu bezvadně způsobilé pro jeho obvyklé užívání, bude mít po záruční dobu obvyklé vlastnosti a bude po záruční dobu vyhovovat všem právním předpisům včetně ČSN, které se na dílo vztahují</w:t>
      </w:r>
      <w:r w:rsidR="00CD127B">
        <w:rPr>
          <w:rFonts w:ascii="Arial" w:hAnsi="Arial" w:cs="Arial"/>
          <w:sz w:val="20"/>
          <w:szCs w:val="20"/>
        </w:rPr>
        <w:t xml:space="preserve"> </w:t>
      </w:r>
      <w:r w:rsidRPr="00337814">
        <w:rPr>
          <w:rFonts w:ascii="Arial" w:hAnsi="Arial" w:cs="Arial"/>
          <w:sz w:val="20"/>
          <w:szCs w:val="20"/>
        </w:rPr>
        <w:t>ke</w:t>
      </w:r>
      <w:r w:rsidR="00CD127B">
        <w:rPr>
          <w:rFonts w:ascii="Arial" w:hAnsi="Arial" w:cs="Arial"/>
          <w:sz w:val="20"/>
          <w:szCs w:val="20"/>
        </w:rPr>
        <w:t xml:space="preserve"> </w:t>
      </w:r>
      <w:r w:rsidRPr="00337814">
        <w:rPr>
          <w:rFonts w:ascii="Arial" w:hAnsi="Arial" w:cs="Arial"/>
          <w:sz w:val="20"/>
          <w:szCs w:val="20"/>
        </w:rPr>
        <w:t>dni započetí běhu záruční doby.</w:t>
      </w:r>
    </w:p>
    <w:p w:rsidR="00F32C3E" w:rsidRDefault="00F32C3E" w:rsidP="0012512A">
      <w:pPr>
        <w:rPr>
          <w:rFonts w:ascii="Arial" w:hAnsi="Arial" w:cs="Arial"/>
          <w:sz w:val="20"/>
          <w:szCs w:val="20"/>
        </w:rPr>
      </w:pPr>
    </w:p>
    <w:p w:rsidR="00F32C3E" w:rsidRDefault="00F32C3E" w:rsidP="0012512A">
      <w:pPr>
        <w:rPr>
          <w:rFonts w:ascii="Arial" w:hAnsi="Arial" w:cs="Arial"/>
          <w:sz w:val="20"/>
          <w:szCs w:val="20"/>
        </w:rPr>
      </w:pPr>
      <w:r>
        <w:rPr>
          <w:rFonts w:ascii="Arial" w:hAnsi="Arial" w:cs="Arial"/>
          <w:sz w:val="20"/>
          <w:szCs w:val="20"/>
        </w:rPr>
        <w:t>XI. 2</w:t>
      </w:r>
    </w:p>
    <w:p w:rsidR="00F32C3E" w:rsidRDefault="00F32C3E" w:rsidP="008037F7">
      <w:pPr>
        <w:jc w:val="both"/>
        <w:rPr>
          <w:rFonts w:ascii="Arial" w:hAnsi="Arial" w:cs="Arial"/>
          <w:sz w:val="20"/>
          <w:szCs w:val="20"/>
        </w:rPr>
      </w:pPr>
      <w:r>
        <w:rPr>
          <w:rFonts w:ascii="Arial" w:hAnsi="Arial" w:cs="Arial"/>
          <w:sz w:val="20"/>
          <w:szCs w:val="20"/>
        </w:rPr>
        <w:t>Zhotovitel odpovídá za vady, jež má dílo v době jeho předání. Za vady díla, na něž se vztahuje záruka za jakost, odpovídá zhotovitel v rozsahu této záruky.</w:t>
      </w:r>
    </w:p>
    <w:p w:rsidR="00F32C3E" w:rsidRDefault="00F32C3E" w:rsidP="008037F7">
      <w:pPr>
        <w:jc w:val="both"/>
        <w:rPr>
          <w:rFonts w:ascii="Arial" w:hAnsi="Arial" w:cs="Arial"/>
          <w:sz w:val="20"/>
          <w:szCs w:val="20"/>
        </w:rPr>
      </w:pPr>
    </w:p>
    <w:p w:rsidR="00F32C3E" w:rsidRDefault="00F32C3E" w:rsidP="0012512A">
      <w:pPr>
        <w:rPr>
          <w:rFonts w:ascii="Arial" w:hAnsi="Arial" w:cs="Arial"/>
          <w:sz w:val="20"/>
          <w:szCs w:val="20"/>
        </w:rPr>
      </w:pPr>
      <w:r>
        <w:rPr>
          <w:rFonts w:ascii="Arial" w:hAnsi="Arial" w:cs="Arial"/>
          <w:sz w:val="20"/>
          <w:szCs w:val="20"/>
        </w:rPr>
        <w:t>XI. 3</w:t>
      </w:r>
    </w:p>
    <w:p w:rsidR="00F32C3E" w:rsidRDefault="00F32C3E" w:rsidP="008037F7">
      <w:pPr>
        <w:jc w:val="both"/>
        <w:rPr>
          <w:rFonts w:ascii="Arial" w:hAnsi="Arial" w:cs="Arial"/>
          <w:sz w:val="20"/>
          <w:szCs w:val="20"/>
        </w:rPr>
      </w:pPr>
      <w:r>
        <w:rPr>
          <w:rFonts w:ascii="Arial" w:hAnsi="Arial" w:cs="Arial"/>
          <w:sz w:val="20"/>
          <w:szCs w:val="20"/>
        </w:rPr>
        <w:t>Zhotovitel poskytuje na dílo specifikované v čl. II záruky v následujícím členění a délce:</w:t>
      </w:r>
    </w:p>
    <w:p w:rsidR="00F32C3E" w:rsidRDefault="00F32C3E" w:rsidP="008037F7">
      <w:pPr>
        <w:jc w:val="both"/>
        <w:rPr>
          <w:rFonts w:ascii="Arial" w:hAnsi="Arial" w:cs="Arial"/>
          <w:sz w:val="20"/>
          <w:szCs w:val="20"/>
        </w:rPr>
      </w:pPr>
    </w:p>
    <w:p w:rsidR="00F32C3E" w:rsidRPr="00152137" w:rsidRDefault="00F32C3E" w:rsidP="008037F7">
      <w:pPr>
        <w:pStyle w:val="Odstavecseseznamem"/>
        <w:numPr>
          <w:ilvl w:val="0"/>
          <w:numId w:val="5"/>
        </w:numPr>
        <w:jc w:val="both"/>
        <w:rPr>
          <w:rFonts w:ascii="Arial" w:hAnsi="Arial" w:cs="Arial"/>
          <w:sz w:val="20"/>
          <w:szCs w:val="20"/>
        </w:rPr>
      </w:pPr>
      <w:r>
        <w:rPr>
          <w:rFonts w:ascii="Arial" w:hAnsi="Arial" w:cs="Arial"/>
          <w:sz w:val="20"/>
          <w:szCs w:val="20"/>
        </w:rPr>
        <w:t>s</w:t>
      </w:r>
      <w:r w:rsidRPr="00152137">
        <w:rPr>
          <w:rFonts w:ascii="Arial" w:hAnsi="Arial" w:cs="Arial"/>
          <w:sz w:val="20"/>
          <w:szCs w:val="20"/>
        </w:rPr>
        <w:t>tavební část:             měsíců,</w:t>
      </w:r>
    </w:p>
    <w:p w:rsidR="00F32C3E" w:rsidRDefault="00F32C3E" w:rsidP="008037F7">
      <w:pPr>
        <w:pStyle w:val="Odstavecseseznamem"/>
        <w:numPr>
          <w:ilvl w:val="0"/>
          <w:numId w:val="5"/>
        </w:numPr>
        <w:jc w:val="both"/>
        <w:rPr>
          <w:rFonts w:ascii="Arial" w:hAnsi="Arial" w:cs="Arial"/>
          <w:sz w:val="20"/>
          <w:szCs w:val="20"/>
        </w:rPr>
      </w:pPr>
      <w:r w:rsidRPr="00152137">
        <w:rPr>
          <w:rFonts w:ascii="Arial" w:hAnsi="Arial" w:cs="Arial"/>
          <w:sz w:val="20"/>
          <w:szCs w:val="20"/>
        </w:rPr>
        <w:t>otvorové výplně:         měsíců</w:t>
      </w:r>
      <w:r>
        <w:rPr>
          <w:rFonts w:ascii="Arial" w:hAnsi="Arial" w:cs="Arial"/>
          <w:sz w:val="20"/>
          <w:szCs w:val="20"/>
        </w:rPr>
        <w:t>.</w:t>
      </w:r>
    </w:p>
    <w:p w:rsidR="00F32C3E" w:rsidRDefault="00F32C3E" w:rsidP="008037F7">
      <w:pPr>
        <w:jc w:val="both"/>
        <w:rPr>
          <w:rFonts w:ascii="Arial" w:hAnsi="Arial" w:cs="Arial"/>
          <w:sz w:val="20"/>
          <w:szCs w:val="20"/>
        </w:rPr>
      </w:pPr>
    </w:p>
    <w:p w:rsidR="00F32C3E" w:rsidRDefault="00F32C3E" w:rsidP="008037F7">
      <w:pPr>
        <w:jc w:val="both"/>
        <w:rPr>
          <w:rFonts w:ascii="Arial" w:hAnsi="Arial" w:cs="Arial"/>
          <w:sz w:val="20"/>
          <w:szCs w:val="20"/>
        </w:rPr>
      </w:pPr>
      <w:r>
        <w:rPr>
          <w:rFonts w:ascii="Arial" w:hAnsi="Arial" w:cs="Arial"/>
          <w:sz w:val="20"/>
          <w:szCs w:val="20"/>
        </w:rPr>
        <w:t>Po tuto dobu zhotovitel odpovídá za vady, které objednatel zjistí a včas oznámí.</w:t>
      </w:r>
    </w:p>
    <w:p w:rsidR="00F32C3E" w:rsidRDefault="00F32C3E" w:rsidP="00152137">
      <w:pPr>
        <w:rPr>
          <w:rFonts w:ascii="Arial" w:hAnsi="Arial" w:cs="Arial"/>
          <w:sz w:val="20"/>
          <w:szCs w:val="20"/>
        </w:rPr>
      </w:pPr>
    </w:p>
    <w:p w:rsidR="00F32C3E" w:rsidRDefault="00F32C3E" w:rsidP="00152137">
      <w:pPr>
        <w:rPr>
          <w:rFonts w:ascii="Arial" w:hAnsi="Arial" w:cs="Arial"/>
          <w:sz w:val="20"/>
          <w:szCs w:val="20"/>
        </w:rPr>
      </w:pPr>
      <w:r>
        <w:rPr>
          <w:rFonts w:ascii="Arial" w:hAnsi="Arial" w:cs="Arial"/>
          <w:sz w:val="20"/>
          <w:szCs w:val="20"/>
        </w:rPr>
        <w:t>XI. 4</w:t>
      </w:r>
    </w:p>
    <w:p w:rsidR="00F32C3E" w:rsidRDefault="00F32C3E" w:rsidP="008037F7">
      <w:pPr>
        <w:jc w:val="both"/>
        <w:rPr>
          <w:rFonts w:ascii="Arial" w:hAnsi="Arial" w:cs="Arial"/>
          <w:sz w:val="20"/>
          <w:szCs w:val="20"/>
        </w:rPr>
      </w:pPr>
      <w:r>
        <w:rPr>
          <w:rFonts w:ascii="Arial" w:hAnsi="Arial" w:cs="Arial"/>
          <w:sz w:val="20"/>
          <w:szCs w:val="20"/>
        </w:rPr>
        <w:t>Záruční lhůta počíná běžet dnem odstranění poslední vady a nedodělku vyplývajícího z protokolu o předání a převzetí díla.</w:t>
      </w:r>
    </w:p>
    <w:p w:rsidR="00F32C3E" w:rsidRDefault="00F32C3E" w:rsidP="00152137">
      <w:pPr>
        <w:rPr>
          <w:rFonts w:ascii="Arial" w:hAnsi="Arial" w:cs="Arial"/>
          <w:sz w:val="20"/>
          <w:szCs w:val="20"/>
        </w:rPr>
      </w:pPr>
    </w:p>
    <w:p w:rsidR="00F32C3E" w:rsidRDefault="00F32C3E" w:rsidP="00152137">
      <w:pPr>
        <w:rPr>
          <w:rFonts w:ascii="Arial" w:hAnsi="Arial" w:cs="Arial"/>
          <w:sz w:val="20"/>
          <w:szCs w:val="20"/>
        </w:rPr>
      </w:pPr>
      <w:r>
        <w:rPr>
          <w:rFonts w:ascii="Arial" w:hAnsi="Arial" w:cs="Arial"/>
          <w:sz w:val="20"/>
          <w:szCs w:val="20"/>
        </w:rPr>
        <w:t>XI. 5</w:t>
      </w:r>
    </w:p>
    <w:p w:rsidR="00F32C3E" w:rsidRDefault="00F32C3E" w:rsidP="008037F7">
      <w:pPr>
        <w:jc w:val="both"/>
        <w:rPr>
          <w:rFonts w:ascii="Arial" w:hAnsi="Arial" w:cs="Arial"/>
          <w:sz w:val="20"/>
          <w:szCs w:val="20"/>
        </w:rPr>
      </w:pPr>
      <w:r>
        <w:rPr>
          <w:rFonts w:ascii="Arial" w:hAnsi="Arial" w:cs="Arial"/>
          <w:sz w:val="20"/>
          <w:szCs w:val="20"/>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rsidR="00F32C3E" w:rsidRDefault="00F32C3E" w:rsidP="008037F7">
      <w:pPr>
        <w:jc w:val="both"/>
        <w:rPr>
          <w:rFonts w:ascii="Arial" w:hAnsi="Arial" w:cs="Arial"/>
          <w:sz w:val="20"/>
          <w:szCs w:val="20"/>
        </w:rPr>
      </w:pPr>
    </w:p>
    <w:p w:rsidR="00F32C3E" w:rsidRDefault="00F32C3E" w:rsidP="008037F7">
      <w:pPr>
        <w:jc w:val="both"/>
        <w:rPr>
          <w:rFonts w:ascii="Arial" w:hAnsi="Arial" w:cs="Arial"/>
          <w:sz w:val="20"/>
          <w:szCs w:val="20"/>
        </w:rPr>
      </w:pPr>
      <w:r>
        <w:rPr>
          <w:rFonts w:ascii="Arial" w:hAnsi="Arial" w:cs="Arial"/>
          <w:sz w:val="20"/>
          <w:szCs w:val="20"/>
        </w:rPr>
        <w:tab/>
        <w:t>XI. 5. 1</w:t>
      </w:r>
    </w:p>
    <w:p w:rsidR="00F32C3E" w:rsidRDefault="00F32C3E" w:rsidP="008037F7">
      <w:pPr>
        <w:jc w:val="both"/>
        <w:rPr>
          <w:rFonts w:ascii="Arial" w:hAnsi="Arial" w:cs="Arial"/>
          <w:sz w:val="20"/>
          <w:szCs w:val="20"/>
        </w:rPr>
      </w:pPr>
      <w:r>
        <w:rPr>
          <w:rFonts w:ascii="Arial" w:hAnsi="Arial" w:cs="Arial"/>
          <w:sz w:val="20"/>
          <w:szCs w:val="20"/>
        </w:rPr>
        <w:tab/>
        <w:t>Odstranění vady dodáním náhradního plnění (u vad materiálu, otvorových výplní apod.).</w:t>
      </w:r>
    </w:p>
    <w:p w:rsidR="00F32C3E" w:rsidRDefault="00F32C3E" w:rsidP="008037F7">
      <w:pPr>
        <w:jc w:val="both"/>
        <w:rPr>
          <w:rFonts w:ascii="Arial" w:hAnsi="Arial" w:cs="Arial"/>
          <w:sz w:val="20"/>
          <w:szCs w:val="20"/>
        </w:rPr>
      </w:pPr>
      <w:r>
        <w:rPr>
          <w:rFonts w:ascii="Arial" w:hAnsi="Arial" w:cs="Arial"/>
          <w:sz w:val="20"/>
          <w:szCs w:val="20"/>
        </w:rPr>
        <w:tab/>
        <w:t>XI. 5. 2</w:t>
      </w:r>
    </w:p>
    <w:p w:rsidR="00F32C3E" w:rsidRDefault="00F32C3E" w:rsidP="008037F7">
      <w:pPr>
        <w:jc w:val="both"/>
        <w:rPr>
          <w:rFonts w:ascii="Arial" w:hAnsi="Arial" w:cs="Arial"/>
          <w:sz w:val="20"/>
          <w:szCs w:val="20"/>
        </w:rPr>
      </w:pPr>
      <w:r>
        <w:rPr>
          <w:rFonts w:ascii="Arial" w:hAnsi="Arial" w:cs="Arial"/>
          <w:sz w:val="20"/>
          <w:szCs w:val="20"/>
        </w:rPr>
        <w:tab/>
        <w:t>Odstranění vady opravou, je-li vada opravitelná.</w:t>
      </w:r>
    </w:p>
    <w:p w:rsidR="00F32C3E" w:rsidRDefault="00F32C3E" w:rsidP="008037F7">
      <w:pPr>
        <w:jc w:val="both"/>
        <w:rPr>
          <w:rFonts w:ascii="Arial" w:hAnsi="Arial" w:cs="Arial"/>
          <w:sz w:val="20"/>
          <w:szCs w:val="20"/>
        </w:rPr>
      </w:pPr>
      <w:r>
        <w:rPr>
          <w:rFonts w:ascii="Arial" w:hAnsi="Arial" w:cs="Arial"/>
          <w:sz w:val="20"/>
          <w:szCs w:val="20"/>
        </w:rPr>
        <w:tab/>
        <w:t>XI. 5. 3</w:t>
      </w:r>
    </w:p>
    <w:p w:rsidR="00F32C3E" w:rsidRDefault="00F32C3E" w:rsidP="008037F7">
      <w:pPr>
        <w:jc w:val="both"/>
        <w:rPr>
          <w:rFonts w:ascii="Arial" w:hAnsi="Arial" w:cs="Arial"/>
          <w:sz w:val="20"/>
          <w:szCs w:val="20"/>
        </w:rPr>
      </w:pPr>
      <w:r>
        <w:rPr>
          <w:rFonts w:ascii="Arial" w:hAnsi="Arial" w:cs="Arial"/>
          <w:sz w:val="20"/>
          <w:szCs w:val="20"/>
        </w:rPr>
        <w:tab/>
        <w:t>Přiměřenou slevou ze sjednané ceny.</w:t>
      </w:r>
    </w:p>
    <w:p w:rsidR="00F32C3E" w:rsidRDefault="00F32C3E" w:rsidP="008037F7">
      <w:pPr>
        <w:jc w:val="both"/>
        <w:rPr>
          <w:rFonts w:ascii="Arial" w:hAnsi="Arial" w:cs="Arial"/>
          <w:sz w:val="20"/>
          <w:szCs w:val="20"/>
        </w:rPr>
      </w:pPr>
      <w:r>
        <w:rPr>
          <w:rFonts w:ascii="Arial" w:hAnsi="Arial" w:cs="Arial"/>
          <w:sz w:val="20"/>
          <w:szCs w:val="20"/>
        </w:rPr>
        <w:tab/>
        <w:t>XI. 5. 4</w:t>
      </w:r>
    </w:p>
    <w:p w:rsidR="00F32C3E" w:rsidRDefault="00F32C3E" w:rsidP="008037F7">
      <w:pPr>
        <w:jc w:val="both"/>
        <w:rPr>
          <w:rFonts w:ascii="Arial" w:hAnsi="Arial" w:cs="Arial"/>
          <w:sz w:val="20"/>
          <w:szCs w:val="20"/>
        </w:rPr>
      </w:pPr>
      <w:r>
        <w:rPr>
          <w:rFonts w:ascii="Arial" w:hAnsi="Arial" w:cs="Arial"/>
          <w:sz w:val="20"/>
          <w:szCs w:val="20"/>
        </w:rPr>
        <w:tab/>
        <w:t>Odstoupením od smlouvy</w:t>
      </w:r>
    </w:p>
    <w:p w:rsidR="00F32C3E" w:rsidRDefault="00F32C3E" w:rsidP="00152137">
      <w:pPr>
        <w:rPr>
          <w:rFonts w:ascii="Arial" w:hAnsi="Arial" w:cs="Arial"/>
          <w:sz w:val="20"/>
          <w:szCs w:val="20"/>
        </w:rPr>
      </w:pPr>
    </w:p>
    <w:p w:rsidR="00F32C3E" w:rsidRDefault="00F32C3E" w:rsidP="00152137">
      <w:pPr>
        <w:rPr>
          <w:rFonts w:ascii="Arial" w:hAnsi="Arial" w:cs="Arial"/>
          <w:sz w:val="20"/>
          <w:szCs w:val="20"/>
        </w:rPr>
      </w:pPr>
      <w:r>
        <w:rPr>
          <w:rFonts w:ascii="Arial" w:hAnsi="Arial" w:cs="Arial"/>
          <w:sz w:val="20"/>
          <w:szCs w:val="20"/>
        </w:rPr>
        <w:t>XI. 6</w:t>
      </w:r>
    </w:p>
    <w:p w:rsidR="00F32C3E" w:rsidRDefault="00F32C3E" w:rsidP="008037F7">
      <w:pPr>
        <w:jc w:val="both"/>
        <w:rPr>
          <w:rFonts w:ascii="Arial" w:hAnsi="Arial" w:cs="Arial"/>
          <w:sz w:val="20"/>
          <w:szCs w:val="20"/>
        </w:rPr>
      </w:pPr>
      <w:r>
        <w:rPr>
          <w:rFonts w:ascii="Arial" w:hAnsi="Arial" w:cs="Arial"/>
          <w:sz w:val="20"/>
          <w:szCs w:val="20"/>
        </w:rPr>
        <w:t xml:space="preserve">Zhotovitel je povinen nejpozději do pěti dnů po obdržení reklamace písemně oznámit objednateli, zda reklamaci uznává či neuznává. Pokud tak neučiní, má se za to, že reklamaci objednatele uznává. Vždy však musí písemně sdělit, v jakém termínu nastoupí k odstranění vady. Tento termín nesmí být </w:t>
      </w:r>
      <w:r>
        <w:rPr>
          <w:rFonts w:ascii="Arial" w:hAnsi="Arial" w:cs="Arial"/>
          <w:sz w:val="20"/>
          <w:szCs w:val="20"/>
        </w:rPr>
        <w:lastRenderedPageBreak/>
        <w:t>delší, než deset dnů od obdržení reklamace a to bez ohledu na to, zda zhotovitel reklamaci uznává či neuznává. Současně zhotovitel navrhne, do jakého termínu vady odstraní.</w:t>
      </w:r>
    </w:p>
    <w:p w:rsidR="00F32C3E" w:rsidRDefault="00F32C3E" w:rsidP="00152137">
      <w:pPr>
        <w:rPr>
          <w:rFonts w:ascii="Arial" w:hAnsi="Arial" w:cs="Arial"/>
          <w:sz w:val="20"/>
          <w:szCs w:val="20"/>
        </w:rPr>
      </w:pPr>
    </w:p>
    <w:p w:rsidR="00F32C3E" w:rsidRDefault="00F32C3E" w:rsidP="00152137">
      <w:pPr>
        <w:rPr>
          <w:rFonts w:ascii="Arial" w:hAnsi="Arial" w:cs="Arial"/>
          <w:sz w:val="20"/>
          <w:szCs w:val="20"/>
        </w:rPr>
      </w:pPr>
      <w:r>
        <w:rPr>
          <w:rFonts w:ascii="Arial" w:hAnsi="Arial" w:cs="Arial"/>
          <w:sz w:val="20"/>
          <w:szCs w:val="20"/>
        </w:rPr>
        <w:t>XI. 7</w:t>
      </w:r>
    </w:p>
    <w:p w:rsidR="00F32C3E" w:rsidRDefault="00F32C3E" w:rsidP="008037F7">
      <w:pPr>
        <w:jc w:val="both"/>
        <w:rPr>
          <w:rFonts w:ascii="Arial" w:hAnsi="Arial" w:cs="Arial"/>
          <w:sz w:val="20"/>
          <w:szCs w:val="20"/>
        </w:rPr>
      </w:pPr>
      <w:r>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F32C3E" w:rsidRDefault="00F32C3E" w:rsidP="00152137">
      <w:pPr>
        <w:rPr>
          <w:rFonts w:ascii="Arial" w:hAnsi="Arial" w:cs="Arial"/>
          <w:sz w:val="20"/>
          <w:szCs w:val="20"/>
        </w:rPr>
      </w:pPr>
    </w:p>
    <w:p w:rsidR="00F32C3E" w:rsidRDefault="00F32C3E" w:rsidP="00152137">
      <w:pPr>
        <w:rPr>
          <w:rFonts w:ascii="Arial" w:hAnsi="Arial" w:cs="Arial"/>
          <w:sz w:val="20"/>
          <w:szCs w:val="20"/>
        </w:rPr>
      </w:pPr>
      <w:r>
        <w:rPr>
          <w:rFonts w:ascii="Arial" w:hAnsi="Arial" w:cs="Arial"/>
          <w:sz w:val="20"/>
          <w:szCs w:val="20"/>
        </w:rPr>
        <w:t>XI. 8</w:t>
      </w:r>
    </w:p>
    <w:p w:rsidR="00F32C3E" w:rsidRDefault="00F32C3E" w:rsidP="008037F7">
      <w:pPr>
        <w:jc w:val="both"/>
        <w:rPr>
          <w:rFonts w:ascii="Arial" w:hAnsi="Arial" w:cs="Arial"/>
          <w:sz w:val="20"/>
          <w:szCs w:val="20"/>
        </w:rPr>
      </w:pPr>
      <w:r>
        <w:rPr>
          <w:rFonts w:ascii="Arial" w:hAnsi="Arial" w:cs="Arial"/>
          <w:sz w:val="20"/>
          <w:szCs w:val="20"/>
        </w:rPr>
        <w:t>Zhotovitel je povinen nastoupit neprodleně k odstranění reklamované vady, nejpozději však do deseti dnů po obdržení reklamace, a to i v případě, že reklamaci neuznává. Náklady na odstranění reklamované vady nese zhotovitel i ve sporných případech až do rozhodnutí soudu.</w:t>
      </w:r>
    </w:p>
    <w:p w:rsidR="00F32C3E" w:rsidRDefault="00F32C3E" w:rsidP="008037F7">
      <w:pPr>
        <w:jc w:val="both"/>
        <w:rPr>
          <w:rFonts w:ascii="Arial" w:hAnsi="Arial" w:cs="Arial"/>
          <w:sz w:val="20"/>
          <w:szCs w:val="20"/>
        </w:rPr>
      </w:pPr>
    </w:p>
    <w:p w:rsidR="00F32C3E" w:rsidRDefault="00F32C3E" w:rsidP="008037F7">
      <w:pPr>
        <w:jc w:val="both"/>
        <w:rPr>
          <w:rFonts w:ascii="Arial" w:hAnsi="Arial" w:cs="Arial"/>
          <w:sz w:val="20"/>
          <w:szCs w:val="20"/>
        </w:rPr>
      </w:pPr>
      <w:r>
        <w:rPr>
          <w:rFonts w:ascii="Arial" w:hAnsi="Arial" w:cs="Arial"/>
          <w:sz w:val="20"/>
          <w:szCs w:val="20"/>
        </w:rPr>
        <w:t>XI. 9</w:t>
      </w:r>
    </w:p>
    <w:p w:rsidR="00F32C3E" w:rsidRDefault="00F32C3E" w:rsidP="008037F7">
      <w:pPr>
        <w:jc w:val="both"/>
        <w:rPr>
          <w:rFonts w:ascii="Arial" w:hAnsi="Arial" w:cs="Arial"/>
          <w:sz w:val="20"/>
          <w:szCs w:val="20"/>
        </w:rPr>
      </w:pPr>
      <w:r>
        <w:rPr>
          <w:rFonts w:ascii="Arial" w:hAnsi="Arial" w:cs="Arial"/>
          <w:sz w:val="20"/>
          <w:szCs w:val="20"/>
        </w:rPr>
        <w:t>Nenastoupí-li zhotovitel k odstranění reklamované vady ani do patnácti dnů po obdržení reklamace, je objednatel oprávněn pověřit odstraněním vady jinou odbornou právnickou nebo fyzickou osobu. Veškeré takto vzniklé náklady uhradí objednateli zhotovitel.</w:t>
      </w:r>
    </w:p>
    <w:p w:rsidR="00F32C3E" w:rsidRDefault="00F32C3E" w:rsidP="008037F7">
      <w:pPr>
        <w:jc w:val="both"/>
        <w:rPr>
          <w:rFonts w:ascii="Arial" w:hAnsi="Arial" w:cs="Arial"/>
          <w:sz w:val="20"/>
          <w:szCs w:val="20"/>
        </w:rPr>
      </w:pPr>
    </w:p>
    <w:p w:rsidR="00F32C3E" w:rsidRDefault="00F32C3E" w:rsidP="008037F7">
      <w:pPr>
        <w:jc w:val="both"/>
        <w:rPr>
          <w:rFonts w:ascii="Arial" w:hAnsi="Arial" w:cs="Arial"/>
          <w:sz w:val="20"/>
          <w:szCs w:val="20"/>
        </w:rPr>
      </w:pPr>
      <w:r>
        <w:rPr>
          <w:rFonts w:ascii="Arial" w:hAnsi="Arial" w:cs="Arial"/>
          <w:sz w:val="20"/>
          <w:szCs w:val="20"/>
        </w:rPr>
        <w:t>XI. 10</w:t>
      </w:r>
    </w:p>
    <w:p w:rsidR="00F32C3E" w:rsidRDefault="00F32C3E" w:rsidP="008037F7">
      <w:pPr>
        <w:jc w:val="both"/>
        <w:rPr>
          <w:rFonts w:ascii="Arial" w:hAnsi="Arial" w:cs="Arial"/>
          <w:sz w:val="20"/>
          <w:szCs w:val="20"/>
        </w:rPr>
      </w:pPr>
      <w:r>
        <w:rPr>
          <w:rFonts w:ascii="Arial" w:hAnsi="Arial" w:cs="Arial"/>
          <w:sz w:val="20"/>
          <w:szCs w:val="20"/>
        </w:rPr>
        <w:t>Prokáže-li se ve sporných případech, že objednatel reklamoval neoprávněně, tedy že jím reklamovaná vada nevznikla vinou zhotovitele, nebo že se na ni nevztahují záruční lhůty, že vadu způsobil nevhodným užíváním díla objednatel, je objednatel povinen uhradit zhotoviteli veškeré doložené náklady, které prokazatelně vznikly v souvislosti s odstraněním vady.</w:t>
      </w:r>
    </w:p>
    <w:p w:rsidR="00F32C3E" w:rsidRDefault="00F32C3E" w:rsidP="008037F7">
      <w:pPr>
        <w:jc w:val="both"/>
        <w:rPr>
          <w:rFonts w:ascii="Arial" w:hAnsi="Arial" w:cs="Arial"/>
          <w:sz w:val="20"/>
          <w:szCs w:val="20"/>
        </w:rPr>
      </w:pPr>
    </w:p>
    <w:p w:rsidR="00F32C3E" w:rsidRDefault="00F32C3E" w:rsidP="008037F7">
      <w:pPr>
        <w:jc w:val="both"/>
        <w:rPr>
          <w:rFonts w:ascii="Arial" w:hAnsi="Arial" w:cs="Arial"/>
          <w:sz w:val="20"/>
          <w:szCs w:val="20"/>
        </w:rPr>
      </w:pPr>
      <w:r>
        <w:rPr>
          <w:rFonts w:ascii="Arial" w:hAnsi="Arial" w:cs="Arial"/>
          <w:sz w:val="20"/>
          <w:szCs w:val="20"/>
        </w:rPr>
        <w:t>XI. 11</w:t>
      </w:r>
    </w:p>
    <w:p w:rsidR="00F32C3E" w:rsidRDefault="00F32C3E" w:rsidP="008037F7">
      <w:pPr>
        <w:jc w:val="both"/>
        <w:rPr>
          <w:rFonts w:ascii="Arial" w:hAnsi="Arial" w:cs="Arial"/>
          <w:sz w:val="20"/>
          <w:szCs w:val="20"/>
        </w:rPr>
      </w:pPr>
      <w:r>
        <w:rPr>
          <w:rFonts w:ascii="Arial" w:hAnsi="Arial" w:cs="Arial"/>
          <w:sz w:val="20"/>
          <w:szCs w:val="20"/>
        </w:rPr>
        <w:t xml:space="preserve">Jestliže objednatel v reklamaci výslovně uvede, že se jedná o havárii, je zhotovitel povinen nastoupit a zahájit odstraňování vady (havárie) nejpozději do 24 hodin po obdržení reklamace (oznámení). </w:t>
      </w:r>
    </w:p>
    <w:p w:rsidR="00F32C3E" w:rsidRDefault="00F32C3E" w:rsidP="008037F7">
      <w:pPr>
        <w:jc w:val="both"/>
        <w:rPr>
          <w:rFonts w:ascii="Arial" w:hAnsi="Arial" w:cs="Arial"/>
          <w:sz w:val="20"/>
          <w:szCs w:val="20"/>
        </w:rPr>
      </w:pPr>
    </w:p>
    <w:p w:rsidR="00F32C3E" w:rsidRDefault="00F32C3E" w:rsidP="00D172C0">
      <w:pPr>
        <w:pStyle w:val="Normln1"/>
        <w:tabs>
          <w:tab w:val="left" w:pos="4678"/>
        </w:tabs>
        <w:jc w:val="center"/>
        <w:rPr>
          <w:rFonts w:ascii="Arial" w:hAnsi="Arial" w:cs="Arial"/>
          <w:b/>
          <w:bCs/>
          <w:color w:val="000000"/>
          <w:sz w:val="23"/>
          <w:szCs w:val="23"/>
        </w:rPr>
      </w:pPr>
      <w:r>
        <w:rPr>
          <w:rFonts w:ascii="Arial" w:hAnsi="Arial" w:cs="Arial"/>
          <w:b/>
          <w:bCs/>
          <w:color w:val="000000"/>
          <w:sz w:val="23"/>
          <w:szCs w:val="23"/>
        </w:rPr>
        <w:t>XII.</w:t>
      </w:r>
    </w:p>
    <w:p w:rsidR="00F32C3E" w:rsidRPr="000751D8" w:rsidRDefault="00F32C3E" w:rsidP="00D172C0">
      <w:pPr>
        <w:pStyle w:val="Normln1"/>
        <w:jc w:val="center"/>
        <w:rPr>
          <w:rFonts w:ascii="Arial" w:hAnsi="Arial" w:cs="Arial"/>
          <w:b/>
          <w:bCs/>
          <w:color w:val="000000"/>
          <w:sz w:val="23"/>
          <w:szCs w:val="23"/>
          <w:u w:val="single"/>
        </w:rPr>
      </w:pPr>
      <w:r>
        <w:rPr>
          <w:rFonts w:ascii="Arial" w:hAnsi="Arial" w:cs="Arial"/>
          <w:b/>
          <w:bCs/>
          <w:color w:val="000000"/>
          <w:sz w:val="23"/>
          <w:szCs w:val="23"/>
          <w:u w:val="single"/>
        </w:rPr>
        <w:t>Vyšší moc</w:t>
      </w:r>
    </w:p>
    <w:p w:rsidR="00F32C3E" w:rsidRDefault="00F32C3E" w:rsidP="008037F7">
      <w:pPr>
        <w:jc w:val="both"/>
        <w:rPr>
          <w:rFonts w:ascii="Arial" w:hAnsi="Arial" w:cs="Arial"/>
          <w:sz w:val="20"/>
          <w:szCs w:val="20"/>
        </w:rPr>
      </w:pPr>
    </w:p>
    <w:p w:rsidR="00F32C3E" w:rsidRDefault="00F32C3E" w:rsidP="00D172C0">
      <w:pPr>
        <w:rPr>
          <w:rFonts w:ascii="Arial" w:hAnsi="Arial" w:cs="Arial"/>
          <w:sz w:val="20"/>
          <w:szCs w:val="20"/>
        </w:rPr>
      </w:pPr>
      <w:r>
        <w:rPr>
          <w:rFonts w:ascii="Arial" w:hAnsi="Arial" w:cs="Arial"/>
          <w:sz w:val="20"/>
          <w:szCs w:val="20"/>
        </w:rPr>
        <w:t>XII. 1</w:t>
      </w:r>
    </w:p>
    <w:p w:rsidR="00F32C3E" w:rsidRDefault="00F32C3E" w:rsidP="00FC6C15">
      <w:pPr>
        <w:jc w:val="both"/>
        <w:rPr>
          <w:rFonts w:ascii="Arial" w:hAnsi="Arial" w:cs="Arial"/>
          <w:sz w:val="20"/>
          <w:szCs w:val="20"/>
        </w:rPr>
      </w:pPr>
      <w:r>
        <w:rPr>
          <w:rFonts w:ascii="Arial" w:hAnsi="Arial" w:cs="Arial"/>
          <w:sz w:val="20"/>
          <w:szCs w:val="20"/>
        </w:rPr>
        <w:t>Pro účely této smlouvy se za vyšší moc považují případy, které nejsou závislé na smluvních stranách a které smluvní strany nemohou ovlivnit. Jedná se např. o válku, mobilizaci, povstání, živelné pohromy apod.</w:t>
      </w:r>
    </w:p>
    <w:p w:rsidR="00F32C3E" w:rsidRDefault="00F32C3E" w:rsidP="00D172C0">
      <w:pPr>
        <w:rPr>
          <w:rFonts w:ascii="Arial" w:hAnsi="Arial" w:cs="Arial"/>
          <w:sz w:val="20"/>
          <w:szCs w:val="20"/>
        </w:rPr>
      </w:pPr>
    </w:p>
    <w:p w:rsidR="00F32C3E" w:rsidRDefault="00F32C3E" w:rsidP="00D172C0">
      <w:pPr>
        <w:rPr>
          <w:rFonts w:ascii="Arial" w:hAnsi="Arial" w:cs="Arial"/>
          <w:sz w:val="20"/>
          <w:szCs w:val="20"/>
        </w:rPr>
      </w:pPr>
      <w:r>
        <w:rPr>
          <w:rFonts w:ascii="Arial" w:hAnsi="Arial" w:cs="Arial"/>
          <w:sz w:val="20"/>
          <w:szCs w:val="20"/>
        </w:rPr>
        <w:t>XII. 2</w:t>
      </w:r>
    </w:p>
    <w:p w:rsidR="00F32C3E" w:rsidRDefault="00F32C3E" w:rsidP="00FC6C15">
      <w:pPr>
        <w:jc w:val="both"/>
        <w:rPr>
          <w:rFonts w:ascii="Arial" w:hAnsi="Arial" w:cs="Arial"/>
          <w:sz w:val="20"/>
          <w:szCs w:val="20"/>
        </w:rPr>
      </w:pPr>
      <w:r>
        <w:rPr>
          <w:rFonts w:ascii="Arial" w:hAnsi="Arial" w:cs="Arial"/>
          <w:sz w:val="20"/>
          <w:szCs w:val="20"/>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F32C3E" w:rsidRPr="00FC6C15" w:rsidRDefault="00F32C3E" w:rsidP="00FC6C15">
      <w:pPr>
        <w:rPr>
          <w:rFonts w:ascii="Arial" w:hAnsi="Arial" w:cs="Arial"/>
          <w:sz w:val="20"/>
          <w:szCs w:val="20"/>
        </w:rPr>
      </w:pPr>
    </w:p>
    <w:p w:rsidR="00F32C3E" w:rsidRDefault="00F32C3E" w:rsidP="00FC6C15">
      <w:pPr>
        <w:rPr>
          <w:rFonts w:ascii="Arial" w:hAnsi="Arial" w:cs="Arial"/>
          <w:sz w:val="20"/>
          <w:szCs w:val="20"/>
        </w:rPr>
      </w:pPr>
    </w:p>
    <w:p w:rsidR="00F32C3E" w:rsidRDefault="00F32C3E" w:rsidP="00FC6C15">
      <w:pPr>
        <w:pStyle w:val="Normln1"/>
        <w:tabs>
          <w:tab w:val="left" w:pos="4678"/>
        </w:tabs>
        <w:jc w:val="center"/>
        <w:rPr>
          <w:rFonts w:ascii="Arial" w:hAnsi="Arial" w:cs="Arial"/>
          <w:b/>
          <w:bCs/>
          <w:color w:val="000000"/>
          <w:sz w:val="23"/>
          <w:szCs w:val="23"/>
        </w:rPr>
      </w:pPr>
      <w:r>
        <w:rPr>
          <w:rFonts w:ascii="Arial" w:hAnsi="Arial" w:cs="Arial"/>
          <w:b/>
          <w:bCs/>
          <w:color w:val="000000"/>
          <w:sz w:val="23"/>
          <w:szCs w:val="23"/>
        </w:rPr>
        <w:t>XIII.</w:t>
      </w:r>
    </w:p>
    <w:p w:rsidR="00F32C3E" w:rsidRPr="000751D8" w:rsidRDefault="00F32C3E" w:rsidP="00FC6C15">
      <w:pPr>
        <w:pStyle w:val="Normln1"/>
        <w:jc w:val="center"/>
        <w:rPr>
          <w:rFonts w:ascii="Arial" w:hAnsi="Arial" w:cs="Arial"/>
          <w:b/>
          <w:bCs/>
          <w:color w:val="000000"/>
          <w:sz w:val="23"/>
          <w:szCs w:val="23"/>
          <w:u w:val="single"/>
        </w:rPr>
      </w:pPr>
      <w:r>
        <w:rPr>
          <w:rFonts w:ascii="Arial" w:hAnsi="Arial" w:cs="Arial"/>
          <w:b/>
          <w:bCs/>
          <w:color w:val="000000"/>
          <w:sz w:val="23"/>
          <w:szCs w:val="23"/>
          <w:u w:val="single"/>
        </w:rPr>
        <w:t>Změna smlouvy, odstoupení od smlouvy</w:t>
      </w:r>
    </w:p>
    <w:p w:rsidR="00F32C3E" w:rsidRDefault="00F32C3E" w:rsidP="00FC6C15">
      <w:pPr>
        <w:rPr>
          <w:rFonts w:ascii="Arial" w:hAnsi="Arial" w:cs="Arial"/>
          <w:sz w:val="20"/>
          <w:szCs w:val="20"/>
        </w:rPr>
      </w:pPr>
    </w:p>
    <w:p w:rsidR="00F32C3E" w:rsidRDefault="00F32C3E" w:rsidP="00FC6C15">
      <w:pPr>
        <w:rPr>
          <w:rFonts w:ascii="Arial" w:hAnsi="Arial" w:cs="Arial"/>
          <w:sz w:val="20"/>
          <w:szCs w:val="20"/>
        </w:rPr>
      </w:pPr>
      <w:r>
        <w:rPr>
          <w:rFonts w:ascii="Arial" w:hAnsi="Arial" w:cs="Arial"/>
          <w:sz w:val="20"/>
          <w:szCs w:val="20"/>
        </w:rPr>
        <w:t>XIII. 1</w:t>
      </w:r>
    </w:p>
    <w:p w:rsidR="00F32C3E" w:rsidRDefault="00F32C3E" w:rsidP="00FC6C15">
      <w:pPr>
        <w:jc w:val="both"/>
        <w:rPr>
          <w:rFonts w:ascii="Arial" w:hAnsi="Arial" w:cs="Arial"/>
          <w:sz w:val="20"/>
          <w:szCs w:val="20"/>
        </w:rPr>
      </w:pPr>
      <w:r>
        <w:rPr>
          <w:rFonts w:ascii="Arial" w:hAnsi="Arial" w:cs="Arial"/>
          <w:sz w:val="20"/>
          <w:szCs w:val="20"/>
        </w:rPr>
        <w:t>Tuto smlouvu lze měnit pouze písemným oboustranně potvrzeným ujednáním výslovně nazvaným „Dodatek ke smlouvě“ a očíslovaným podle pořadových čísel. Jiné zápisy, protokoly apod. se za změnu smlouvy nepovažují.</w:t>
      </w:r>
    </w:p>
    <w:p w:rsidR="00F32C3E" w:rsidRDefault="00F32C3E" w:rsidP="00FC6C15">
      <w:pPr>
        <w:jc w:val="both"/>
        <w:rPr>
          <w:rFonts w:ascii="Arial" w:hAnsi="Arial" w:cs="Arial"/>
          <w:sz w:val="20"/>
          <w:szCs w:val="20"/>
        </w:rPr>
      </w:pPr>
    </w:p>
    <w:p w:rsidR="00F32C3E" w:rsidRDefault="00F32C3E" w:rsidP="00FC6C15">
      <w:pPr>
        <w:jc w:val="both"/>
        <w:rPr>
          <w:rFonts w:ascii="Arial" w:hAnsi="Arial" w:cs="Arial"/>
          <w:sz w:val="20"/>
          <w:szCs w:val="20"/>
        </w:rPr>
      </w:pPr>
      <w:r>
        <w:rPr>
          <w:rFonts w:ascii="Arial" w:hAnsi="Arial" w:cs="Arial"/>
          <w:sz w:val="20"/>
          <w:szCs w:val="20"/>
        </w:rPr>
        <w:t>XIII. 2</w:t>
      </w:r>
    </w:p>
    <w:p w:rsidR="00F32C3E" w:rsidRDefault="00F32C3E" w:rsidP="00FC6C15">
      <w:pPr>
        <w:jc w:val="both"/>
        <w:rPr>
          <w:rFonts w:ascii="Arial" w:hAnsi="Arial" w:cs="Arial"/>
          <w:sz w:val="20"/>
          <w:szCs w:val="20"/>
        </w:rPr>
      </w:pPr>
      <w:r>
        <w:rPr>
          <w:rFonts w:ascii="Arial" w:hAnsi="Arial" w:cs="Arial"/>
          <w:sz w:val="20"/>
          <w:szCs w:val="20"/>
        </w:rPr>
        <w:t>Nastanou-li u některé ze stran skutečnosti bránící řádnému plnění této SOD, je povinna to ihned bez zbytečného odkladu oznámit druhé straně a vyvolat jednání zástupců oprávněných k podpisu SOD.</w:t>
      </w:r>
    </w:p>
    <w:p w:rsidR="00F32C3E" w:rsidRDefault="00F32C3E" w:rsidP="00FC6C15">
      <w:pPr>
        <w:jc w:val="both"/>
        <w:rPr>
          <w:rFonts w:ascii="Arial" w:hAnsi="Arial" w:cs="Arial"/>
          <w:sz w:val="20"/>
          <w:szCs w:val="20"/>
        </w:rPr>
      </w:pPr>
    </w:p>
    <w:p w:rsidR="00F32C3E" w:rsidRDefault="00F32C3E" w:rsidP="00FC6C15">
      <w:pPr>
        <w:jc w:val="both"/>
        <w:rPr>
          <w:rFonts w:ascii="Arial" w:hAnsi="Arial" w:cs="Arial"/>
          <w:sz w:val="20"/>
          <w:szCs w:val="20"/>
        </w:rPr>
      </w:pPr>
      <w:r>
        <w:rPr>
          <w:rFonts w:ascii="Arial" w:hAnsi="Arial" w:cs="Arial"/>
          <w:sz w:val="20"/>
          <w:szCs w:val="20"/>
        </w:rPr>
        <w:t>XIII. 3</w:t>
      </w:r>
    </w:p>
    <w:p w:rsidR="00F32C3E" w:rsidRDefault="00F32C3E" w:rsidP="00FC6C15">
      <w:pPr>
        <w:jc w:val="both"/>
        <w:rPr>
          <w:rFonts w:ascii="Arial" w:hAnsi="Arial" w:cs="Arial"/>
          <w:sz w:val="20"/>
          <w:szCs w:val="20"/>
        </w:rPr>
      </w:pPr>
      <w:r>
        <w:rPr>
          <w:rFonts w:ascii="Arial" w:hAnsi="Arial" w:cs="Arial"/>
          <w:sz w:val="20"/>
          <w:szCs w:val="20"/>
        </w:rPr>
        <w:t>Chce-li některá ze stran od SOD odstoupit na základě ujednání ze SOD vyplývajících, je povinna svoje odstoupení druhé straně písemně oznámit s uvedením termínu, ke kterému od smlouvy odstupuje. V odstoupení musí být dále uveden důvod, pro který smluvní strana od smlouvy odstupuje a přesná citace toho bodu smlouvy, který ji k takovému kroku opravňuje. Bez těchto náležitostí je odstoupení neplatné.</w:t>
      </w:r>
    </w:p>
    <w:p w:rsidR="00F32C3E" w:rsidRDefault="00F32C3E" w:rsidP="00FC6C15">
      <w:pPr>
        <w:jc w:val="both"/>
        <w:rPr>
          <w:rFonts w:ascii="Arial" w:hAnsi="Arial" w:cs="Arial"/>
          <w:sz w:val="20"/>
          <w:szCs w:val="20"/>
        </w:rPr>
      </w:pPr>
    </w:p>
    <w:p w:rsidR="00F32C3E" w:rsidRDefault="00F32C3E" w:rsidP="00FC6C15">
      <w:pPr>
        <w:jc w:val="both"/>
        <w:rPr>
          <w:rFonts w:ascii="Arial" w:hAnsi="Arial" w:cs="Arial"/>
          <w:sz w:val="20"/>
          <w:szCs w:val="20"/>
        </w:rPr>
      </w:pPr>
      <w:r>
        <w:rPr>
          <w:rFonts w:ascii="Arial" w:hAnsi="Arial" w:cs="Arial"/>
          <w:sz w:val="20"/>
          <w:szCs w:val="20"/>
        </w:rPr>
        <w:lastRenderedPageBreak/>
        <w:t>XIII. 4</w:t>
      </w:r>
    </w:p>
    <w:p w:rsidR="00F32C3E" w:rsidRDefault="00F32C3E" w:rsidP="00FC6C15">
      <w:pPr>
        <w:jc w:val="both"/>
        <w:rPr>
          <w:rFonts w:ascii="Arial" w:hAnsi="Arial" w:cs="Arial"/>
          <w:sz w:val="20"/>
          <w:szCs w:val="20"/>
        </w:rPr>
      </w:pPr>
      <w:r>
        <w:rPr>
          <w:rFonts w:ascii="Arial" w:hAnsi="Arial" w:cs="Arial"/>
          <w:sz w:val="20"/>
          <w:szCs w:val="20"/>
        </w:rPr>
        <w:t>Nesouhlasí-li jedna ze stran s důvodem odstoupení druhé strany nebo popírá-li jeho existenci, je povinna tyto skutečnosti oznámit nejpozději do deseti dnů po obdržení oznámení o odstoupení. Pokud tak neučiní, má se za to, že s důvodem odstoupení souhlasí.</w:t>
      </w:r>
    </w:p>
    <w:p w:rsidR="00F32C3E" w:rsidRDefault="00F32C3E" w:rsidP="00FC6C15">
      <w:pPr>
        <w:jc w:val="both"/>
        <w:rPr>
          <w:rFonts w:ascii="Arial" w:hAnsi="Arial" w:cs="Arial"/>
          <w:sz w:val="20"/>
          <w:szCs w:val="20"/>
        </w:rPr>
      </w:pPr>
    </w:p>
    <w:p w:rsidR="00F32C3E" w:rsidRDefault="00F32C3E" w:rsidP="00FC6C15">
      <w:pPr>
        <w:jc w:val="both"/>
        <w:rPr>
          <w:rFonts w:ascii="Arial" w:hAnsi="Arial" w:cs="Arial"/>
          <w:sz w:val="20"/>
          <w:szCs w:val="20"/>
        </w:rPr>
      </w:pPr>
      <w:r>
        <w:rPr>
          <w:rFonts w:ascii="Arial" w:hAnsi="Arial" w:cs="Arial"/>
          <w:sz w:val="20"/>
          <w:szCs w:val="20"/>
        </w:rPr>
        <w:t>XIII. 5</w:t>
      </w:r>
    </w:p>
    <w:p w:rsidR="00F32C3E" w:rsidRDefault="00F32C3E" w:rsidP="00FC6C15">
      <w:pPr>
        <w:jc w:val="both"/>
        <w:rPr>
          <w:rFonts w:ascii="Arial" w:hAnsi="Arial" w:cs="Arial"/>
          <w:sz w:val="20"/>
          <w:szCs w:val="20"/>
        </w:rPr>
      </w:pPr>
      <w:r>
        <w:rPr>
          <w:rFonts w:ascii="Arial" w:hAnsi="Arial" w:cs="Arial"/>
          <w:sz w:val="20"/>
          <w:szCs w:val="20"/>
        </w:rPr>
        <w:t>Odstoupí-li některá ze stran od SOD na základě ujednání z této SOD vyplývajících, pak povinností obou smluvních stran jsou následující:</w:t>
      </w:r>
    </w:p>
    <w:p w:rsidR="00F32C3E" w:rsidRDefault="00F32C3E" w:rsidP="00FC6C15">
      <w:pPr>
        <w:jc w:val="both"/>
        <w:rPr>
          <w:rFonts w:ascii="Arial" w:hAnsi="Arial" w:cs="Arial"/>
          <w:sz w:val="20"/>
          <w:szCs w:val="20"/>
        </w:rPr>
      </w:pPr>
    </w:p>
    <w:p w:rsidR="00F32C3E" w:rsidRDefault="00F32C3E" w:rsidP="009D2D9D">
      <w:pPr>
        <w:ind w:firstLine="708"/>
        <w:jc w:val="both"/>
        <w:rPr>
          <w:rFonts w:ascii="Arial" w:hAnsi="Arial" w:cs="Arial"/>
          <w:sz w:val="20"/>
          <w:szCs w:val="20"/>
        </w:rPr>
      </w:pPr>
      <w:r>
        <w:rPr>
          <w:rFonts w:ascii="Arial" w:hAnsi="Arial" w:cs="Arial"/>
          <w:sz w:val="20"/>
          <w:szCs w:val="20"/>
        </w:rPr>
        <w:t>XIII. 5. 1</w:t>
      </w:r>
    </w:p>
    <w:p w:rsidR="00F32C3E" w:rsidRDefault="00F32C3E" w:rsidP="009D2D9D">
      <w:pPr>
        <w:ind w:left="705"/>
        <w:jc w:val="both"/>
        <w:rPr>
          <w:rFonts w:ascii="Arial" w:hAnsi="Arial" w:cs="Arial"/>
          <w:sz w:val="20"/>
          <w:szCs w:val="20"/>
        </w:rPr>
      </w:pPr>
      <w:r>
        <w:rPr>
          <w:rFonts w:ascii="Arial" w:hAnsi="Arial" w:cs="Arial"/>
          <w:sz w:val="20"/>
          <w:szCs w:val="20"/>
        </w:rPr>
        <w:t xml:space="preserve">Zhotovitel provede soupis všech provedených prací oceněných dle způsobu, kterým je stanovena cena </w:t>
      </w:r>
      <w:r w:rsidR="008A099A">
        <w:rPr>
          <w:rFonts w:ascii="Arial" w:hAnsi="Arial" w:cs="Arial"/>
          <w:sz w:val="20"/>
          <w:szCs w:val="20"/>
        </w:rPr>
        <w:t>provedených prací dle článku V</w:t>
      </w:r>
      <w:r>
        <w:rPr>
          <w:rFonts w:ascii="Arial" w:hAnsi="Arial" w:cs="Arial"/>
          <w:sz w:val="20"/>
          <w:szCs w:val="20"/>
        </w:rPr>
        <w:t>.</w:t>
      </w:r>
    </w:p>
    <w:p w:rsidR="00F32C3E" w:rsidRDefault="00F32C3E" w:rsidP="009D2D9D">
      <w:pPr>
        <w:ind w:left="705"/>
        <w:jc w:val="both"/>
        <w:rPr>
          <w:rFonts w:ascii="Arial" w:hAnsi="Arial" w:cs="Arial"/>
          <w:sz w:val="20"/>
          <w:szCs w:val="20"/>
        </w:rPr>
      </w:pPr>
      <w:r>
        <w:rPr>
          <w:rFonts w:ascii="Arial" w:hAnsi="Arial" w:cs="Arial"/>
          <w:sz w:val="20"/>
          <w:szCs w:val="20"/>
        </w:rPr>
        <w:t>XIII. 5. 2</w:t>
      </w:r>
    </w:p>
    <w:p w:rsidR="00F32C3E" w:rsidRDefault="00F32C3E" w:rsidP="009D2D9D">
      <w:pPr>
        <w:ind w:left="705"/>
        <w:jc w:val="both"/>
        <w:rPr>
          <w:rFonts w:ascii="Arial" w:hAnsi="Arial" w:cs="Arial"/>
          <w:sz w:val="20"/>
          <w:szCs w:val="20"/>
        </w:rPr>
      </w:pPr>
      <w:r>
        <w:rPr>
          <w:rFonts w:ascii="Arial" w:hAnsi="Arial" w:cs="Arial"/>
          <w:sz w:val="20"/>
          <w:szCs w:val="20"/>
        </w:rPr>
        <w:t xml:space="preserve">Zhotovitel provede finanční vyčíslení provedených prací a zpracuje </w:t>
      </w:r>
      <w:r w:rsidR="008A099A">
        <w:rPr>
          <w:rFonts w:ascii="Arial" w:hAnsi="Arial" w:cs="Arial"/>
          <w:sz w:val="20"/>
          <w:szCs w:val="20"/>
        </w:rPr>
        <w:t>fakturu dle článku V</w:t>
      </w:r>
      <w:r>
        <w:rPr>
          <w:rFonts w:ascii="Arial" w:hAnsi="Arial" w:cs="Arial"/>
          <w:sz w:val="20"/>
          <w:szCs w:val="20"/>
        </w:rPr>
        <w:t>.</w:t>
      </w:r>
    </w:p>
    <w:p w:rsidR="00F32C3E" w:rsidRDefault="00F32C3E" w:rsidP="009D2D9D">
      <w:pPr>
        <w:ind w:left="705"/>
        <w:jc w:val="both"/>
        <w:rPr>
          <w:rFonts w:ascii="Arial" w:hAnsi="Arial" w:cs="Arial"/>
          <w:sz w:val="20"/>
          <w:szCs w:val="20"/>
        </w:rPr>
      </w:pPr>
      <w:r>
        <w:rPr>
          <w:rFonts w:ascii="Arial" w:hAnsi="Arial" w:cs="Arial"/>
          <w:sz w:val="20"/>
          <w:szCs w:val="20"/>
        </w:rPr>
        <w:t>XIII. 5. 2</w:t>
      </w:r>
    </w:p>
    <w:p w:rsidR="00F32C3E" w:rsidRDefault="00F32C3E" w:rsidP="009D2D9D">
      <w:pPr>
        <w:ind w:left="705"/>
        <w:jc w:val="both"/>
        <w:rPr>
          <w:rFonts w:ascii="Arial" w:hAnsi="Arial" w:cs="Arial"/>
          <w:sz w:val="20"/>
          <w:szCs w:val="20"/>
        </w:rPr>
      </w:pPr>
      <w:r>
        <w:rPr>
          <w:rFonts w:ascii="Arial" w:hAnsi="Arial" w:cs="Arial"/>
          <w:sz w:val="20"/>
          <w:szCs w:val="20"/>
        </w:rPr>
        <w:t xml:space="preserve">Zhotovitel vyzve objednatele k „dílčímu předání a převzetí díla“ a objednatel je povinen do tří dnů po obdržení výzvy zahájit „dílčí přejímací řízení“. </w:t>
      </w:r>
      <w:r w:rsidR="008A099A">
        <w:rPr>
          <w:rFonts w:ascii="Arial" w:hAnsi="Arial" w:cs="Arial"/>
          <w:sz w:val="20"/>
          <w:szCs w:val="20"/>
        </w:rPr>
        <w:t xml:space="preserve">Pro toto řízení se užijí ustanovení článku X. obdobně. </w:t>
      </w:r>
      <w:r>
        <w:rPr>
          <w:rFonts w:ascii="Arial" w:hAnsi="Arial" w:cs="Arial"/>
          <w:sz w:val="20"/>
          <w:szCs w:val="20"/>
        </w:rPr>
        <w:t>Po dílčím předání a převzetí provedených prací sjednají obě smluvní strany písemné zrušení této SOD.</w:t>
      </w:r>
    </w:p>
    <w:p w:rsidR="00F32C3E" w:rsidRDefault="00F32C3E" w:rsidP="00C02C64">
      <w:pPr>
        <w:jc w:val="both"/>
        <w:rPr>
          <w:rFonts w:ascii="Arial" w:hAnsi="Arial" w:cs="Arial"/>
          <w:sz w:val="20"/>
          <w:szCs w:val="20"/>
        </w:rPr>
      </w:pPr>
    </w:p>
    <w:p w:rsidR="00F32C3E" w:rsidRDefault="00F32C3E" w:rsidP="00C02C64">
      <w:pPr>
        <w:jc w:val="both"/>
        <w:rPr>
          <w:rFonts w:ascii="Arial" w:hAnsi="Arial" w:cs="Arial"/>
          <w:sz w:val="20"/>
          <w:szCs w:val="20"/>
        </w:rPr>
      </w:pPr>
    </w:p>
    <w:p w:rsidR="00F32C3E" w:rsidRDefault="00F32C3E" w:rsidP="00617F47">
      <w:pPr>
        <w:pStyle w:val="Normln1"/>
        <w:tabs>
          <w:tab w:val="left" w:pos="4678"/>
        </w:tabs>
        <w:jc w:val="center"/>
        <w:rPr>
          <w:rFonts w:ascii="Arial" w:hAnsi="Arial" w:cs="Arial"/>
          <w:b/>
          <w:bCs/>
          <w:color w:val="000000"/>
          <w:sz w:val="23"/>
          <w:szCs w:val="23"/>
        </w:rPr>
      </w:pPr>
      <w:r>
        <w:rPr>
          <w:rFonts w:ascii="Arial" w:hAnsi="Arial" w:cs="Arial"/>
          <w:b/>
          <w:bCs/>
          <w:color w:val="000000"/>
          <w:sz w:val="23"/>
          <w:szCs w:val="23"/>
        </w:rPr>
        <w:t>XIV.</w:t>
      </w:r>
    </w:p>
    <w:p w:rsidR="00F32C3E" w:rsidRPr="000751D8" w:rsidRDefault="00F32C3E" w:rsidP="00617F47">
      <w:pPr>
        <w:pStyle w:val="Normln1"/>
        <w:jc w:val="center"/>
        <w:rPr>
          <w:rFonts w:ascii="Arial" w:hAnsi="Arial" w:cs="Arial"/>
          <w:b/>
          <w:bCs/>
          <w:color w:val="000000"/>
          <w:sz w:val="23"/>
          <w:szCs w:val="23"/>
          <w:u w:val="single"/>
        </w:rPr>
      </w:pPr>
      <w:r>
        <w:rPr>
          <w:rFonts w:ascii="Arial" w:hAnsi="Arial" w:cs="Arial"/>
          <w:b/>
          <w:bCs/>
          <w:color w:val="000000"/>
          <w:sz w:val="23"/>
          <w:szCs w:val="23"/>
          <w:u w:val="single"/>
        </w:rPr>
        <w:t>Závěrečná ustanovení</w:t>
      </w:r>
    </w:p>
    <w:p w:rsidR="00F32C3E" w:rsidRDefault="00F32C3E" w:rsidP="00FC6C15">
      <w:pPr>
        <w:rPr>
          <w:rFonts w:ascii="Arial" w:hAnsi="Arial" w:cs="Arial"/>
          <w:sz w:val="20"/>
          <w:szCs w:val="20"/>
        </w:rPr>
      </w:pPr>
    </w:p>
    <w:p w:rsidR="00F32C3E" w:rsidRDefault="00F32C3E" w:rsidP="00617F47">
      <w:pPr>
        <w:rPr>
          <w:rFonts w:ascii="Arial" w:hAnsi="Arial" w:cs="Arial"/>
          <w:sz w:val="20"/>
          <w:szCs w:val="20"/>
        </w:rPr>
      </w:pPr>
    </w:p>
    <w:p w:rsidR="00F32C3E" w:rsidRDefault="00F32C3E" w:rsidP="00617F47">
      <w:pPr>
        <w:rPr>
          <w:rFonts w:ascii="Arial" w:hAnsi="Arial" w:cs="Arial"/>
          <w:sz w:val="20"/>
          <w:szCs w:val="20"/>
        </w:rPr>
      </w:pPr>
      <w:r>
        <w:rPr>
          <w:rFonts w:ascii="Arial" w:hAnsi="Arial" w:cs="Arial"/>
          <w:sz w:val="20"/>
          <w:szCs w:val="20"/>
        </w:rPr>
        <w:t>XIV. 1</w:t>
      </w:r>
    </w:p>
    <w:p w:rsidR="00F32C3E" w:rsidRDefault="00F32C3E" w:rsidP="00E870DB">
      <w:pPr>
        <w:jc w:val="both"/>
        <w:rPr>
          <w:rFonts w:ascii="Arial" w:hAnsi="Arial" w:cs="Arial"/>
          <w:sz w:val="20"/>
          <w:szCs w:val="20"/>
        </w:rPr>
      </w:pPr>
      <w:r>
        <w:rPr>
          <w:rFonts w:ascii="Arial" w:hAnsi="Arial" w:cs="Arial"/>
          <w:sz w:val="20"/>
          <w:szCs w:val="20"/>
        </w:rPr>
        <w:t xml:space="preserve">Smlouva je uzavřena okamžikem, kdy je </w:t>
      </w:r>
      <w:r w:rsidR="00684438">
        <w:rPr>
          <w:rFonts w:ascii="Arial" w:hAnsi="Arial" w:cs="Arial"/>
          <w:sz w:val="20"/>
          <w:szCs w:val="20"/>
        </w:rPr>
        <w:t>oběma smluvním stranám prokazatelně doručen návrh smlouvy obsahující podpisy zástupců obou smluvních stran.</w:t>
      </w:r>
    </w:p>
    <w:p w:rsidR="00F32C3E" w:rsidRDefault="00F32C3E" w:rsidP="00617F47">
      <w:pPr>
        <w:rPr>
          <w:rFonts w:ascii="Arial" w:hAnsi="Arial" w:cs="Arial"/>
          <w:sz w:val="20"/>
          <w:szCs w:val="20"/>
        </w:rPr>
      </w:pPr>
    </w:p>
    <w:p w:rsidR="00F32C3E" w:rsidRDefault="00F32C3E" w:rsidP="00617F47">
      <w:pPr>
        <w:rPr>
          <w:rFonts w:ascii="Arial" w:hAnsi="Arial" w:cs="Arial"/>
          <w:sz w:val="20"/>
          <w:szCs w:val="20"/>
        </w:rPr>
      </w:pPr>
      <w:r>
        <w:rPr>
          <w:rFonts w:ascii="Arial" w:hAnsi="Arial" w:cs="Arial"/>
          <w:sz w:val="20"/>
          <w:szCs w:val="20"/>
        </w:rPr>
        <w:t>XIV. 2</w:t>
      </w:r>
    </w:p>
    <w:p w:rsidR="00F32C3E" w:rsidRDefault="00F32C3E" w:rsidP="00E870DB">
      <w:pPr>
        <w:jc w:val="both"/>
        <w:rPr>
          <w:rFonts w:ascii="Arial" w:hAnsi="Arial" w:cs="Arial"/>
          <w:sz w:val="20"/>
          <w:szCs w:val="20"/>
        </w:rPr>
      </w:pPr>
      <w:r>
        <w:rPr>
          <w:rFonts w:ascii="Arial" w:hAnsi="Arial" w:cs="Arial"/>
          <w:sz w:val="20"/>
          <w:szCs w:val="20"/>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SOD.</w:t>
      </w:r>
    </w:p>
    <w:p w:rsidR="00F32C3E" w:rsidRDefault="00F32C3E" w:rsidP="00617F47">
      <w:pPr>
        <w:rPr>
          <w:rFonts w:ascii="Arial" w:hAnsi="Arial" w:cs="Arial"/>
          <w:sz w:val="20"/>
          <w:szCs w:val="20"/>
        </w:rPr>
      </w:pPr>
    </w:p>
    <w:p w:rsidR="00F32C3E" w:rsidRDefault="00F32C3E" w:rsidP="00617F47">
      <w:pPr>
        <w:rPr>
          <w:rFonts w:ascii="Arial" w:hAnsi="Arial" w:cs="Arial"/>
          <w:sz w:val="20"/>
          <w:szCs w:val="20"/>
        </w:rPr>
      </w:pPr>
      <w:r>
        <w:rPr>
          <w:rFonts w:ascii="Arial" w:hAnsi="Arial" w:cs="Arial"/>
          <w:sz w:val="20"/>
          <w:szCs w:val="20"/>
        </w:rPr>
        <w:t>XIV. 3</w:t>
      </w:r>
    </w:p>
    <w:p w:rsidR="00F32C3E" w:rsidRDefault="00F32C3E" w:rsidP="00E870DB">
      <w:pPr>
        <w:jc w:val="both"/>
        <w:rPr>
          <w:rFonts w:ascii="Arial" w:hAnsi="Arial" w:cs="Arial"/>
          <w:sz w:val="20"/>
          <w:szCs w:val="20"/>
        </w:rPr>
      </w:pPr>
      <w:r>
        <w:rPr>
          <w:rFonts w:ascii="Arial" w:hAnsi="Arial" w:cs="Arial"/>
          <w:sz w:val="20"/>
          <w:szCs w:val="20"/>
        </w:rPr>
        <w:t>Zadavatel si vyhrazuje právo tuto uzavřenou SOD zrušit</w:t>
      </w:r>
      <w:r w:rsidR="00684438">
        <w:rPr>
          <w:rFonts w:ascii="Arial" w:hAnsi="Arial" w:cs="Arial"/>
          <w:sz w:val="20"/>
          <w:szCs w:val="20"/>
        </w:rPr>
        <w:t xml:space="preserve"> před zahájením plnění zhotovitelem</w:t>
      </w:r>
      <w:r>
        <w:rPr>
          <w:rFonts w:ascii="Arial" w:hAnsi="Arial" w:cs="Arial"/>
          <w:sz w:val="20"/>
          <w:szCs w:val="20"/>
        </w:rPr>
        <w:t xml:space="preserve"> bez finanční náhrady zhotoviteli, pokud neobdrží na předmět plnění dotaci a také v případě, pokud se stavba nebude realizovat z důvodu nedostatku finančních prostředků.</w:t>
      </w:r>
    </w:p>
    <w:p w:rsidR="00F32C3E" w:rsidRDefault="00F32C3E" w:rsidP="00617F47">
      <w:pPr>
        <w:rPr>
          <w:rFonts w:ascii="Arial" w:hAnsi="Arial" w:cs="Arial"/>
          <w:sz w:val="20"/>
          <w:szCs w:val="20"/>
        </w:rPr>
      </w:pPr>
    </w:p>
    <w:p w:rsidR="00F32C3E" w:rsidRDefault="00F32C3E" w:rsidP="00617F47">
      <w:pPr>
        <w:rPr>
          <w:rFonts w:ascii="Arial" w:hAnsi="Arial" w:cs="Arial"/>
          <w:sz w:val="20"/>
          <w:szCs w:val="20"/>
        </w:rPr>
      </w:pPr>
      <w:r>
        <w:rPr>
          <w:rFonts w:ascii="Arial" w:hAnsi="Arial" w:cs="Arial"/>
          <w:sz w:val="20"/>
          <w:szCs w:val="20"/>
        </w:rPr>
        <w:t>XIV. 4</w:t>
      </w:r>
    </w:p>
    <w:p w:rsidR="00F32C3E" w:rsidRDefault="00F32C3E" w:rsidP="00E870DB">
      <w:pPr>
        <w:jc w:val="both"/>
        <w:rPr>
          <w:rFonts w:ascii="Arial" w:hAnsi="Arial" w:cs="Arial"/>
          <w:sz w:val="20"/>
          <w:szCs w:val="20"/>
        </w:rPr>
      </w:pPr>
      <w:r>
        <w:rPr>
          <w:rFonts w:ascii="Arial" w:hAnsi="Arial" w:cs="Arial"/>
          <w:sz w:val="20"/>
          <w:szCs w:val="20"/>
        </w:rPr>
        <w:t>Obě strany prohlašují, že došlo k dohodě o celém rozsahu této smlouvy.</w:t>
      </w:r>
    </w:p>
    <w:p w:rsidR="00F32C3E" w:rsidRDefault="00F32C3E" w:rsidP="00617F47">
      <w:pPr>
        <w:rPr>
          <w:rFonts w:ascii="Arial" w:hAnsi="Arial" w:cs="Arial"/>
          <w:sz w:val="20"/>
          <w:szCs w:val="20"/>
        </w:rPr>
      </w:pPr>
    </w:p>
    <w:p w:rsidR="00F32C3E" w:rsidRDefault="00F32C3E" w:rsidP="00617F47">
      <w:pPr>
        <w:rPr>
          <w:rFonts w:ascii="Arial" w:hAnsi="Arial" w:cs="Arial"/>
          <w:sz w:val="20"/>
          <w:szCs w:val="20"/>
        </w:rPr>
      </w:pPr>
      <w:r>
        <w:rPr>
          <w:rFonts w:ascii="Arial" w:hAnsi="Arial" w:cs="Arial"/>
          <w:sz w:val="20"/>
          <w:szCs w:val="20"/>
        </w:rPr>
        <w:t>XIV. 5</w:t>
      </w:r>
    </w:p>
    <w:p w:rsidR="00F32C3E" w:rsidRDefault="00F32C3E" w:rsidP="00E870DB">
      <w:pPr>
        <w:jc w:val="both"/>
        <w:rPr>
          <w:rFonts w:ascii="Arial" w:hAnsi="Arial" w:cs="Arial"/>
          <w:sz w:val="20"/>
          <w:szCs w:val="20"/>
        </w:rPr>
      </w:pPr>
      <w:r>
        <w:rPr>
          <w:rFonts w:ascii="Arial" w:hAnsi="Arial" w:cs="Arial"/>
          <w:sz w:val="20"/>
          <w:szCs w:val="20"/>
        </w:rPr>
        <w:t>Tato SOD je vyhotovena ve 4 stejnopisech, z nichž každá smluvní strana obdrží 2.</w:t>
      </w:r>
    </w:p>
    <w:p w:rsidR="00F32C3E" w:rsidRDefault="00F32C3E" w:rsidP="00617F47">
      <w:pPr>
        <w:rPr>
          <w:rFonts w:ascii="Arial" w:hAnsi="Arial" w:cs="Arial"/>
          <w:sz w:val="20"/>
          <w:szCs w:val="20"/>
        </w:rPr>
      </w:pPr>
    </w:p>
    <w:p w:rsidR="00F32C3E" w:rsidRDefault="00F32C3E" w:rsidP="00617F47">
      <w:pPr>
        <w:rPr>
          <w:rFonts w:ascii="Arial" w:hAnsi="Arial" w:cs="Arial"/>
          <w:sz w:val="20"/>
          <w:szCs w:val="20"/>
        </w:rPr>
      </w:pPr>
      <w:r>
        <w:rPr>
          <w:rFonts w:ascii="Arial" w:hAnsi="Arial" w:cs="Arial"/>
          <w:sz w:val="20"/>
          <w:szCs w:val="20"/>
        </w:rPr>
        <w:t>XIV. 6</w:t>
      </w:r>
    </w:p>
    <w:p w:rsidR="00F32C3E" w:rsidRDefault="00F32C3E" w:rsidP="00E870DB">
      <w:pPr>
        <w:jc w:val="both"/>
        <w:rPr>
          <w:rFonts w:ascii="Arial" w:hAnsi="Arial" w:cs="Arial"/>
          <w:sz w:val="20"/>
          <w:szCs w:val="20"/>
        </w:rPr>
      </w:pPr>
      <w:r>
        <w:rPr>
          <w:rFonts w:ascii="Arial" w:hAnsi="Arial" w:cs="Arial"/>
          <w:sz w:val="20"/>
          <w:szCs w:val="20"/>
        </w:rPr>
        <w:t>Obě smluvní strany prohlašují, že se seznámily s celým textem SOD včetně příloh a s celým obsahem SOD souhlasí. Současně prohlašují, že SOD nebyla sjednána v tísni ani za jinak jednostranně nevýhodných podmínek.</w:t>
      </w:r>
    </w:p>
    <w:p w:rsidR="00F32C3E" w:rsidRDefault="00F32C3E" w:rsidP="00617F47">
      <w:pPr>
        <w:rPr>
          <w:rFonts w:ascii="Arial" w:hAnsi="Arial" w:cs="Arial"/>
          <w:sz w:val="20"/>
          <w:szCs w:val="20"/>
        </w:rPr>
      </w:pPr>
    </w:p>
    <w:p w:rsidR="00F32C3E" w:rsidRDefault="00F32C3E" w:rsidP="00617F47">
      <w:pPr>
        <w:rPr>
          <w:rFonts w:ascii="Arial" w:hAnsi="Arial" w:cs="Arial"/>
          <w:sz w:val="20"/>
          <w:szCs w:val="20"/>
        </w:rPr>
      </w:pPr>
      <w:r>
        <w:rPr>
          <w:rFonts w:ascii="Arial" w:hAnsi="Arial" w:cs="Arial"/>
          <w:sz w:val="20"/>
          <w:szCs w:val="20"/>
        </w:rPr>
        <w:t>XIV. 7</w:t>
      </w:r>
    </w:p>
    <w:p w:rsidR="00F32C3E" w:rsidRDefault="00F32C3E" w:rsidP="00E870DB">
      <w:pPr>
        <w:jc w:val="both"/>
        <w:rPr>
          <w:rFonts w:ascii="Arial" w:hAnsi="Arial" w:cs="Arial"/>
          <w:sz w:val="20"/>
          <w:szCs w:val="20"/>
        </w:rPr>
      </w:pPr>
      <w:r>
        <w:rPr>
          <w:rFonts w:ascii="Arial" w:hAnsi="Arial" w:cs="Arial"/>
          <w:sz w:val="20"/>
          <w:szCs w:val="20"/>
        </w:rPr>
        <w:t>Zhotovitel se zavazuje archivovat a předat veškeré dokumenty spojené s realizací díla dle SOD a poskytovat součinnost kontrolním orgánům při kontrole projektu.</w:t>
      </w:r>
    </w:p>
    <w:p w:rsidR="00F32C3E" w:rsidRDefault="00F32C3E" w:rsidP="00617F47">
      <w:pPr>
        <w:rPr>
          <w:rFonts w:ascii="Arial" w:hAnsi="Arial" w:cs="Arial"/>
          <w:sz w:val="20"/>
          <w:szCs w:val="20"/>
        </w:rPr>
      </w:pPr>
    </w:p>
    <w:p w:rsidR="00F32C3E" w:rsidRDefault="00F32C3E" w:rsidP="00E870DB">
      <w:pPr>
        <w:rPr>
          <w:rFonts w:ascii="Arial" w:hAnsi="Arial" w:cs="Arial"/>
          <w:sz w:val="20"/>
          <w:szCs w:val="20"/>
        </w:rPr>
      </w:pPr>
    </w:p>
    <w:p w:rsidR="00F32C3E" w:rsidRDefault="00AA1374" w:rsidP="00E870DB">
      <w:pPr>
        <w:pStyle w:val="Normln1"/>
        <w:tabs>
          <w:tab w:val="left" w:pos="4678"/>
        </w:tabs>
        <w:jc w:val="center"/>
        <w:rPr>
          <w:rFonts w:ascii="Arial" w:hAnsi="Arial" w:cs="Arial"/>
          <w:b/>
          <w:bCs/>
          <w:color w:val="000000"/>
          <w:sz w:val="23"/>
          <w:szCs w:val="23"/>
        </w:rPr>
      </w:pPr>
      <w:r>
        <w:rPr>
          <w:rFonts w:ascii="Arial" w:hAnsi="Arial" w:cs="Arial"/>
          <w:b/>
          <w:bCs/>
          <w:color w:val="000000"/>
          <w:sz w:val="23"/>
          <w:szCs w:val="23"/>
        </w:rPr>
        <w:br w:type="page"/>
      </w:r>
      <w:bookmarkStart w:id="1" w:name="_GoBack"/>
      <w:bookmarkEnd w:id="1"/>
      <w:r w:rsidR="00F32C3E">
        <w:rPr>
          <w:rFonts w:ascii="Arial" w:hAnsi="Arial" w:cs="Arial"/>
          <w:b/>
          <w:bCs/>
          <w:color w:val="000000"/>
          <w:sz w:val="23"/>
          <w:szCs w:val="23"/>
        </w:rPr>
        <w:lastRenderedPageBreak/>
        <w:t>XV.</w:t>
      </w:r>
    </w:p>
    <w:p w:rsidR="00F32C3E" w:rsidRPr="000751D8" w:rsidRDefault="00F32C3E" w:rsidP="00E870DB">
      <w:pPr>
        <w:pStyle w:val="Normln1"/>
        <w:jc w:val="center"/>
        <w:rPr>
          <w:rFonts w:ascii="Arial" w:hAnsi="Arial" w:cs="Arial"/>
          <w:b/>
          <w:bCs/>
          <w:color w:val="000000"/>
          <w:sz w:val="23"/>
          <w:szCs w:val="23"/>
          <w:u w:val="single"/>
        </w:rPr>
      </w:pPr>
      <w:r>
        <w:rPr>
          <w:rFonts w:ascii="Arial" w:hAnsi="Arial" w:cs="Arial"/>
          <w:b/>
          <w:bCs/>
          <w:color w:val="000000"/>
          <w:sz w:val="23"/>
          <w:szCs w:val="23"/>
          <w:u w:val="single"/>
        </w:rPr>
        <w:t>Seznam příloh</w:t>
      </w:r>
    </w:p>
    <w:p w:rsidR="00F32C3E" w:rsidRDefault="00F32C3E" w:rsidP="00E870DB">
      <w:pPr>
        <w:rPr>
          <w:rFonts w:ascii="Arial" w:hAnsi="Arial" w:cs="Arial"/>
          <w:sz w:val="20"/>
          <w:szCs w:val="20"/>
        </w:rPr>
      </w:pPr>
    </w:p>
    <w:p w:rsidR="00F32C3E" w:rsidRDefault="00F32C3E" w:rsidP="00E870DB">
      <w:pPr>
        <w:rPr>
          <w:rFonts w:ascii="Arial" w:hAnsi="Arial" w:cs="Arial"/>
          <w:sz w:val="20"/>
          <w:szCs w:val="20"/>
        </w:rPr>
      </w:pPr>
    </w:p>
    <w:p w:rsidR="00F32C3E" w:rsidRDefault="00F32C3E" w:rsidP="00E870DB">
      <w:pPr>
        <w:rPr>
          <w:rFonts w:ascii="Arial" w:hAnsi="Arial" w:cs="Arial"/>
          <w:sz w:val="20"/>
          <w:szCs w:val="20"/>
        </w:rPr>
      </w:pPr>
      <w:r>
        <w:rPr>
          <w:rFonts w:ascii="Arial" w:hAnsi="Arial" w:cs="Arial"/>
          <w:sz w:val="20"/>
          <w:szCs w:val="20"/>
        </w:rPr>
        <w:t>Níže uvedené přílohy jsou nedílnou součástí SOD:</w:t>
      </w:r>
    </w:p>
    <w:p w:rsidR="00F32C3E" w:rsidRDefault="00F32C3E" w:rsidP="00E870DB">
      <w:pPr>
        <w:rPr>
          <w:rFonts w:ascii="Arial" w:hAnsi="Arial" w:cs="Arial"/>
          <w:sz w:val="20"/>
          <w:szCs w:val="20"/>
        </w:rPr>
      </w:pPr>
    </w:p>
    <w:p w:rsidR="00F32C3E" w:rsidRDefault="00684438" w:rsidP="00E870DB">
      <w:pPr>
        <w:pStyle w:val="Odstavecseseznamem"/>
        <w:numPr>
          <w:ilvl w:val="0"/>
          <w:numId w:val="6"/>
        </w:numPr>
        <w:rPr>
          <w:rFonts w:ascii="Arial" w:hAnsi="Arial" w:cs="Arial"/>
          <w:sz w:val="20"/>
          <w:szCs w:val="20"/>
        </w:rPr>
      </w:pPr>
      <w:r>
        <w:rPr>
          <w:rFonts w:ascii="Arial" w:hAnsi="Arial" w:cs="Arial"/>
          <w:sz w:val="20"/>
          <w:szCs w:val="20"/>
        </w:rPr>
        <w:t>položkový rozpočet</w:t>
      </w:r>
    </w:p>
    <w:p w:rsidR="00F32C3E" w:rsidRDefault="00F32C3E" w:rsidP="00E870DB">
      <w:pPr>
        <w:pStyle w:val="Odstavecseseznamem"/>
        <w:numPr>
          <w:ilvl w:val="0"/>
          <w:numId w:val="6"/>
        </w:numPr>
        <w:rPr>
          <w:rFonts w:ascii="Arial" w:hAnsi="Arial" w:cs="Arial"/>
          <w:sz w:val="20"/>
          <w:szCs w:val="20"/>
        </w:rPr>
      </w:pPr>
      <w:r>
        <w:rPr>
          <w:rFonts w:ascii="Arial" w:hAnsi="Arial" w:cs="Arial"/>
          <w:sz w:val="20"/>
          <w:szCs w:val="20"/>
        </w:rPr>
        <w:t>harmonogram průběhu prací</w:t>
      </w:r>
    </w:p>
    <w:p w:rsidR="00F32C3E" w:rsidRDefault="00F32C3E" w:rsidP="00E870DB">
      <w:pPr>
        <w:pStyle w:val="Odstavecseseznamem"/>
        <w:numPr>
          <w:ilvl w:val="0"/>
          <w:numId w:val="6"/>
        </w:numPr>
        <w:rPr>
          <w:rFonts w:ascii="Arial" w:hAnsi="Arial" w:cs="Arial"/>
          <w:sz w:val="20"/>
          <w:szCs w:val="20"/>
        </w:rPr>
      </w:pPr>
      <w:r>
        <w:rPr>
          <w:rFonts w:ascii="Arial" w:hAnsi="Arial" w:cs="Arial"/>
          <w:sz w:val="20"/>
          <w:szCs w:val="20"/>
        </w:rPr>
        <w:t>platební kalendář v souladu s harmonogramem prací</w:t>
      </w:r>
    </w:p>
    <w:p w:rsidR="00684438" w:rsidRDefault="00684438" w:rsidP="00E870DB">
      <w:pPr>
        <w:pStyle w:val="Odstavecseseznamem"/>
        <w:numPr>
          <w:ilvl w:val="0"/>
          <w:numId w:val="6"/>
        </w:numPr>
        <w:rPr>
          <w:rFonts w:ascii="Arial" w:hAnsi="Arial" w:cs="Arial"/>
          <w:sz w:val="20"/>
          <w:szCs w:val="20"/>
        </w:rPr>
      </w:pPr>
      <w:r>
        <w:rPr>
          <w:rFonts w:ascii="Arial" w:hAnsi="Arial" w:cs="Arial"/>
          <w:sz w:val="20"/>
          <w:szCs w:val="20"/>
        </w:rPr>
        <w:t>informace o subdodavatelích</w:t>
      </w:r>
    </w:p>
    <w:p w:rsidR="00F32C3E" w:rsidRPr="00E870DB" w:rsidRDefault="00F32C3E" w:rsidP="00E870DB"/>
    <w:p w:rsidR="00F32C3E" w:rsidRPr="00E870DB" w:rsidRDefault="00F32C3E" w:rsidP="00E870DB"/>
    <w:p w:rsidR="00F32C3E" w:rsidRPr="00E870DB" w:rsidRDefault="00F32C3E" w:rsidP="00E870DB"/>
    <w:p w:rsidR="00F32C3E" w:rsidRPr="00E870DB" w:rsidRDefault="00F32C3E" w:rsidP="00E870DB"/>
    <w:p w:rsidR="00F32C3E" w:rsidRDefault="00F32C3E" w:rsidP="00E870DB"/>
    <w:p w:rsidR="00F32C3E" w:rsidRDefault="00F32C3E" w:rsidP="00E870DB"/>
    <w:p w:rsidR="00F32C3E" w:rsidRDefault="00F32C3E" w:rsidP="00E870DB">
      <w:r>
        <w:t>V…………………. dne………………                V…………………….dne……………..</w:t>
      </w:r>
    </w:p>
    <w:p w:rsidR="00F32C3E" w:rsidRPr="00E870DB" w:rsidRDefault="00F32C3E" w:rsidP="00E870DB"/>
    <w:p w:rsidR="00F32C3E" w:rsidRPr="00E870DB" w:rsidRDefault="00F32C3E" w:rsidP="00E870DB"/>
    <w:p w:rsidR="00F32C3E" w:rsidRPr="00E870DB" w:rsidRDefault="00F32C3E" w:rsidP="00E870DB"/>
    <w:p w:rsidR="00F32C3E" w:rsidRPr="00E870DB" w:rsidRDefault="00F32C3E" w:rsidP="00E870DB"/>
    <w:p w:rsidR="00F32C3E" w:rsidRDefault="00F32C3E" w:rsidP="00E870DB"/>
    <w:p w:rsidR="00F32C3E" w:rsidRDefault="00F32C3E" w:rsidP="00E870DB">
      <w:pPr>
        <w:tabs>
          <w:tab w:val="center" w:pos="4536"/>
        </w:tabs>
      </w:pPr>
      <w:r>
        <w:t xml:space="preserve">           ………………………..</w:t>
      </w:r>
      <w:r>
        <w:tab/>
      </w:r>
      <w:r>
        <w:tab/>
        <w:t xml:space="preserve">       …………………………….</w:t>
      </w:r>
    </w:p>
    <w:p w:rsidR="00F32C3E" w:rsidRDefault="00F32C3E" w:rsidP="00E870DB"/>
    <w:p w:rsidR="00F32C3E" w:rsidRPr="00E870DB" w:rsidRDefault="00F32C3E" w:rsidP="00E870DB">
      <w:pPr>
        <w:tabs>
          <w:tab w:val="left" w:pos="5775"/>
        </w:tabs>
        <w:ind w:firstLine="708"/>
      </w:pPr>
      <w:r>
        <w:t xml:space="preserve">     za objednatele</w:t>
      </w:r>
      <w:r>
        <w:tab/>
        <w:t>za zhotovitele</w:t>
      </w:r>
    </w:p>
    <w:sectPr w:rsidR="00F32C3E" w:rsidRPr="00E870DB" w:rsidSect="00F36F95">
      <w:headerReference w:type="default" r:id="rId8"/>
      <w:footerReference w:type="default" r:id="rId9"/>
      <w:pgSz w:w="11906" w:h="16838"/>
      <w:pgMar w:top="1251"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44C" w:rsidRDefault="0007344C" w:rsidP="00912BC9">
      <w:r>
        <w:separator/>
      </w:r>
    </w:p>
  </w:endnote>
  <w:endnote w:type="continuationSeparator" w:id="0">
    <w:p w:rsidR="0007344C" w:rsidRDefault="0007344C" w:rsidP="0091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C3E" w:rsidRPr="009C1811" w:rsidRDefault="00C90F0A">
    <w:pPr>
      <w:pStyle w:val="Zpat"/>
      <w:jc w:val="right"/>
      <w:rPr>
        <w:rFonts w:ascii="Arial" w:hAnsi="Arial" w:cs="Arial"/>
        <w:sz w:val="20"/>
        <w:szCs w:val="20"/>
      </w:rPr>
    </w:pPr>
    <w:r w:rsidRPr="009C1811">
      <w:rPr>
        <w:rFonts w:ascii="Arial" w:hAnsi="Arial" w:cs="Arial"/>
        <w:sz w:val="20"/>
        <w:szCs w:val="20"/>
      </w:rPr>
      <w:fldChar w:fldCharType="begin"/>
    </w:r>
    <w:r w:rsidR="00F32C3E" w:rsidRPr="009C1811">
      <w:rPr>
        <w:rFonts w:ascii="Arial" w:hAnsi="Arial" w:cs="Arial"/>
        <w:sz w:val="20"/>
        <w:szCs w:val="20"/>
      </w:rPr>
      <w:instrText>PAGE   \* MERGEFORMAT</w:instrText>
    </w:r>
    <w:r w:rsidRPr="009C1811">
      <w:rPr>
        <w:rFonts w:ascii="Arial" w:hAnsi="Arial" w:cs="Arial"/>
        <w:sz w:val="20"/>
        <w:szCs w:val="20"/>
      </w:rPr>
      <w:fldChar w:fldCharType="separate"/>
    </w:r>
    <w:r w:rsidR="00AA1374">
      <w:rPr>
        <w:rFonts w:ascii="Arial" w:hAnsi="Arial" w:cs="Arial"/>
        <w:noProof/>
        <w:sz w:val="20"/>
        <w:szCs w:val="20"/>
      </w:rPr>
      <w:t>11</w:t>
    </w:r>
    <w:r w:rsidRPr="009C1811">
      <w:rPr>
        <w:rFonts w:ascii="Arial" w:hAnsi="Arial" w:cs="Arial"/>
        <w:sz w:val="20"/>
        <w:szCs w:val="20"/>
      </w:rPr>
      <w:fldChar w:fldCharType="end"/>
    </w:r>
  </w:p>
  <w:p w:rsidR="00F32C3E" w:rsidRDefault="00F32C3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44C" w:rsidRDefault="0007344C" w:rsidP="00912BC9">
      <w:r>
        <w:separator/>
      </w:r>
    </w:p>
  </w:footnote>
  <w:footnote w:type="continuationSeparator" w:id="0">
    <w:p w:rsidR="0007344C" w:rsidRDefault="0007344C" w:rsidP="00912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C3E" w:rsidRDefault="0007344C" w:rsidP="009C1811">
    <w:pPr>
      <w:pStyle w:val="Zhlav"/>
      <w:tabs>
        <w:tab w:val="clear" w:pos="4536"/>
        <w:tab w:val="clear" w:pos="9072"/>
        <w:tab w:val="left" w:pos="205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5" type="#_x0000_t75" style="width:453.75pt;height:48.7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46D88"/>
    <w:multiLevelType w:val="hybridMultilevel"/>
    <w:tmpl w:val="E806BD9C"/>
    <w:lvl w:ilvl="0" w:tplc="E7821A72">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3B03337A"/>
    <w:multiLevelType w:val="hybridMultilevel"/>
    <w:tmpl w:val="080E5FAC"/>
    <w:lvl w:ilvl="0" w:tplc="B64C1C04">
      <w:start w:val="1"/>
      <w:numFmt w:val="upperRoman"/>
      <w:lvlText w:val="%1."/>
      <w:lvlJc w:val="left"/>
      <w:pPr>
        <w:ind w:left="721" w:hanging="720"/>
      </w:pPr>
      <w:rPr>
        <w:rFonts w:cs="Times New Roman" w:hint="default"/>
      </w:rPr>
    </w:lvl>
    <w:lvl w:ilvl="1" w:tplc="04050019" w:tentative="1">
      <w:start w:val="1"/>
      <w:numFmt w:val="lowerLetter"/>
      <w:lvlText w:val="%2."/>
      <w:lvlJc w:val="left"/>
      <w:pPr>
        <w:ind w:left="1081" w:hanging="360"/>
      </w:pPr>
      <w:rPr>
        <w:rFonts w:cs="Times New Roman"/>
      </w:rPr>
    </w:lvl>
    <w:lvl w:ilvl="2" w:tplc="0405001B" w:tentative="1">
      <w:start w:val="1"/>
      <w:numFmt w:val="lowerRoman"/>
      <w:lvlText w:val="%3."/>
      <w:lvlJc w:val="right"/>
      <w:pPr>
        <w:ind w:left="1801" w:hanging="180"/>
      </w:pPr>
      <w:rPr>
        <w:rFonts w:cs="Times New Roman"/>
      </w:rPr>
    </w:lvl>
    <w:lvl w:ilvl="3" w:tplc="0405000F" w:tentative="1">
      <w:start w:val="1"/>
      <w:numFmt w:val="decimal"/>
      <w:lvlText w:val="%4."/>
      <w:lvlJc w:val="left"/>
      <w:pPr>
        <w:ind w:left="2521" w:hanging="360"/>
      </w:pPr>
      <w:rPr>
        <w:rFonts w:cs="Times New Roman"/>
      </w:rPr>
    </w:lvl>
    <w:lvl w:ilvl="4" w:tplc="04050019" w:tentative="1">
      <w:start w:val="1"/>
      <w:numFmt w:val="lowerLetter"/>
      <w:lvlText w:val="%5."/>
      <w:lvlJc w:val="left"/>
      <w:pPr>
        <w:ind w:left="3241" w:hanging="360"/>
      </w:pPr>
      <w:rPr>
        <w:rFonts w:cs="Times New Roman"/>
      </w:rPr>
    </w:lvl>
    <w:lvl w:ilvl="5" w:tplc="0405001B" w:tentative="1">
      <w:start w:val="1"/>
      <w:numFmt w:val="lowerRoman"/>
      <w:lvlText w:val="%6."/>
      <w:lvlJc w:val="right"/>
      <w:pPr>
        <w:ind w:left="3961" w:hanging="180"/>
      </w:pPr>
      <w:rPr>
        <w:rFonts w:cs="Times New Roman"/>
      </w:rPr>
    </w:lvl>
    <w:lvl w:ilvl="6" w:tplc="0405000F" w:tentative="1">
      <w:start w:val="1"/>
      <w:numFmt w:val="decimal"/>
      <w:lvlText w:val="%7."/>
      <w:lvlJc w:val="left"/>
      <w:pPr>
        <w:ind w:left="4681" w:hanging="360"/>
      </w:pPr>
      <w:rPr>
        <w:rFonts w:cs="Times New Roman"/>
      </w:rPr>
    </w:lvl>
    <w:lvl w:ilvl="7" w:tplc="04050019" w:tentative="1">
      <w:start w:val="1"/>
      <w:numFmt w:val="lowerLetter"/>
      <w:lvlText w:val="%8."/>
      <w:lvlJc w:val="left"/>
      <w:pPr>
        <w:ind w:left="5401" w:hanging="360"/>
      </w:pPr>
      <w:rPr>
        <w:rFonts w:cs="Times New Roman"/>
      </w:rPr>
    </w:lvl>
    <w:lvl w:ilvl="8" w:tplc="0405001B" w:tentative="1">
      <w:start w:val="1"/>
      <w:numFmt w:val="lowerRoman"/>
      <w:lvlText w:val="%9."/>
      <w:lvlJc w:val="right"/>
      <w:pPr>
        <w:ind w:left="6121" w:hanging="180"/>
      </w:pPr>
      <w:rPr>
        <w:rFonts w:cs="Times New Roman"/>
      </w:rPr>
    </w:lvl>
  </w:abstractNum>
  <w:abstractNum w:abstractNumId="2">
    <w:nsid w:val="40460DF5"/>
    <w:multiLevelType w:val="hybridMultilevel"/>
    <w:tmpl w:val="654EB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FFC3CE6"/>
    <w:multiLevelType w:val="hybridMultilevel"/>
    <w:tmpl w:val="C496468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5674577E"/>
    <w:multiLevelType w:val="hybridMultilevel"/>
    <w:tmpl w:val="F50A48A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693B5911"/>
    <w:multiLevelType w:val="hybridMultilevel"/>
    <w:tmpl w:val="08B8E230"/>
    <w:lvl w:ilvl="0" w:tplc="4314A24E">
      <w:start w:val="12"/>
      <w:numFmt w:val="bullet"/>
      <w:lvlText w:val="–"/>
      <w:lvlJc w:val="left"/>
      <w:pPr>
        <w:tabs>
          <w:tab w:val="num" w:pos="1065"/>
        </w:tabs>
        <w:ind w:left="1065" w:hanging="360"/>
      </w:pPr>
      <w:rPr>
        <w:rFonts w:ascii="Times New Roman" w:eastAsia="Times New Roman" w:hAnsi="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24F5D"/>
    <w:rsid w:val="00001148"/>
    <w:rsid w:val="00022735"/>
    <w:rsid w:val="00036BE3"/>
    <w:rsid w:val="00042E70"/>
    <w:rsid w:val="0007344C"/>
    <w:rsid w:val="000751D8"/>
    <w:rsid w:val="000B3763"/>
    <w:rsid w:val="000C3452"/>
    <w:rsid w:val="000C403F"/>
    <w:rsid w:val="000D065E"/>
    <w:rsid w:val="000E1953"/>
    <w:rsid w:val="00110322"/>
    <w:rsid w:val="0012512A"/>
    <w:rsid w:val="00143951"/>
    <w:rsid w:val="00152137"/>
    <w:rsid w:val="00184235"/>
    <w:rsid w:val="001942A8"/>
    <w:rsid w:val="001950BC"/>
    <w:rsid w:val="001953C4"/>
    <w:rsid w:val="001B486E"/>
    <w:rsid w:val="001C02DD"/>
    <w:rsid w:val="0022503D"/>
    <w:rsid w:val="0023553A"/>
    <w:rsid w:val="002827EE"/>
    <w:rsid w:val="002B2BF7"/>
    <w:rsid w:val="002B5B94"/>
    <w:rsid w:val="002B793C"/>
    <w:rsid w:val="002C4263"/>
    <w:rsid w:val="002E47B7"/>
    <w:rsid w:val="00310CD0"/>
    <w:rsid w:val="0031525C"/>
    <w:rsid w:val="00337814"/>
    <w:rsid w:val="003536D3"/>
    <w:rsid w:val="0035742B"/>
    <w:rsid w:val="003B6320"/>
    <w:rsid w:val="003C79F8"/>
    <w:rsid w:val="003D4EE1"/>
    <w:rsid w:val="003D6BFE"/>
    <w:rsid w:val="003E125E"/>
    <w:rsid w:val="003E7FEA"/>
    <w:rsid w:val="004930FA"/>
    <w:rsid w:val="004A59B5"/>
    <w:rsid w:val="00507BBC"/>
    <w:rsid w:val="00572D00"/>
    <w:rsid w:val="005A5551"/>
    <w:rsid w:val="00604708"/>
    <w:rsid w:val="00610A1E"/>
    <w:rsid w:val="00617F47"/>
    <w:rsid w:val="0064251B"/>
    <w:rsid w:val="006573D6"/>
    <w:rsid w:val="00684438"/>
    <w:rsid w:val="00691657"/>
    <w:rsid w:val="006C7083"/>
    <w:rsid w:val="007125A0"/>
    <w:rsid w:val="007816DB"/>
    <w:rsid w:val="007E2F1F"/>
    <w:rsid w:val="008037F7"/>
    <w:rsid w:val="0082003D"/>
    <w:rsid w:val="00824F5D"/>
    <w:rsid w:val="00832149"/>
    <w:rsid w:val="008418D7"/>
    <w:rsid w:val="00843366"/>
    <w:rsid w:val="0088509F"/>
    <w:rsid w:val="008900EE"/>
    <w:rsid w:val="008A099A"/>
    <w:rsid w:val="008C1AD7"/>
    <w:rsid w:val="008D672E"/>
    <w:rsid w:val="009031E8"/>
    <w:rsid w:val="00912BC9"/>
    <w:rsid w:val="00975144"/>
    <w:rsid w:val="0099786C"/>
    <w:rsid w:val="009C1811"/>
    <w:rsid w:val="009D2347"/>
    <w:rsid w:val="009D2D9D"/>
    <w:rsid w:val="00A06A46"/>
    <w:rsid w:val="00AA1374"/>
    <w:rsid w:val="00B14563"/>
    <w:rsid w:val="00B34EA7"/>
    <w:rsid w:val="00B3760A"/>
    <w:rsid w:val="00B37DF9"/>
    <w:rsid w:val="00B50581"/>
    <w:rsid w:val="00B56B32"/>
    <w:rsid w:val="00B60F57"/>
    <w:rsid w:val="00BA124F"/>
    <w:rsid w:val="00BC2F31"/>
    <w:rsid w:val="00BC3D89"/>
    <w:rsid w:val="00C02C64"/>
    <w:rsid w:val="00C20B2E"/>
    <w:rsid w:val="00C553B6"/>
    <w:rsid w:val="00C56262"/>
    <w:rsid w:val="00C90F0A"/>
    <w:rsid w:val="00C95F1D"/>
    <w:rsid w:val="00CA7445"/>
    <w:rsid w:val="00CD127B"/>
    <w:rsid w:val="00CD46EE"/>
    <w:rsid w:val="00D172C0"/>
    <w:rsid w:val="00D845D1"/>
    <w:rsid w:val="00D931BC"/>
    <w:rsid w:val="00E248ED"/>
    <w:rsid w:val="00E62549"/>
    <w:rsid w:val="00E870DB"/>
    <w:rsid w:val="00E97F0E"/>
    <w:rsid w:val="00EA7D6E"/>
    <w:rsid w:val="00EC5858"/>
    <w:rsid w:val="00EE0006"/>
    <w:rsid w:val="00EF4F9C"/>
    <w:rsid w:val="00F32C3E"/>
    <w:rsid w:val="00F35968"/>
    <w:rsid w:val="00F363B7"/>
    <w:rsid w:val="00F36F95"/>
    <w:rsid w:val="00F53E14"/>
    <w:rsid w:val="00F67645"/>
    <w:rsid w:val="00F85845"/>
    <w:rsid w:val="00FC315E"/>
    <w:rsid w:val="00FC6C1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786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basedOn w:val="Normln"/>
    <w:uiPriority w:val="99"/>
    <w:rsid w:val="00912BC9"/>
    <w:pPr>
      <w:widowControl w:val="0"/>
      <w:suppressAutoHyphens/>
      <w:autoSpaceDE w:val="0"/>
    </w:pPr>
    <w:rPr>
      <w:color w:val="000000"/>
      <w:kern w:val="1"/>
      <w:lang w:eastAsia="ar-SA"/>
    </w:rPr>
  </w:style>
  <w:style w:type="paragraph" w:customStyle="1" w:styleId="Normln1">
    <w:name w:val="Normální1"/>
    <w:basedOn w:val="Default"/>
    <w:next w:val="Default"/>
    <w:uiPriority w:val="99"/>
    <w:rsid w:val="00912BC9"/>
    <w:rPr>
      <w:rFonts w:cs="Tahoma"/>
      <w:color w:val="auto"/>
    </w:rPr>
  </w:style>
  <w:style w:type="paragraph" w:styleId="Zhlav">
    <w:name w:val="header"/>
    <w:basedOn w:val="Normln"/>
    <w:link w:val="ZhlavChar"/>
    <w:uiPriority w:val="99"/>
    <w:rsid w:val="009C1811"/>
    <w:pPr>
      <w:tabs>
        <w:tab w:val="center" w:pos="4536"/>
        <w:tab w:val="right" w:pos="9072"/>
      </w:tabs>
    </w:pPr>
  </w:style>
  <w:style w:type="character" w:customStyle="1" w:styleId="ZhlavChar">
    <w:name w:val="Záhlaví Char"/>
    <w:link w:val="Zhlav"/>
    <w:uiPriority w:val="99"/>
    <w:locked/>
    <w:rsid w:val="009C1811"/>
    <w:rPr>
      <w:rFonts w:cs="Times New Roman"/>
      <w:sz w:val="24"/>
      <w:szCs w:val="24"/>
    </w:rPr>
  </w:style>
  <w:style w:type="paragraph" w:styleId="Zpat">
    <w:name w:val="footer"/>
    <w:basedOn w:val="Normln"/>
    <w:link w:val="ZpatChar"/>
    <w:uiPriority w:val="99"/>
    <w:rsid w:val="009C1811"/>
    <w:pPr>
      <w:tabs>
        <w:tab w:val="center" w:pos="4536"/>
        <w:tab w:val="right" w:pos="9072"/>
      </w:tabs>
    </w:pPr>
  </w:style>
  <w:style w:type="character" w:customStyle="1" w:styleId="ZpatChar">
    <w:name w:val="Zápatí Char"/>
    <w:link w:val="Zpat"/>
    <w:uiPriority w:val="99"/>
    <w:locked/>
    <w:rsid w:val="009C1811"/>
    <w:rPr>
      <w:rFonts w:cs="Times New Roman"/>
      <w:sz w:val="24"/>
      <w:szCs w:val="24"/>
    </w:rPr>
  </w:style>
  <w:style w:type="paragraph" w:styleId="Textbubliny">
    <w:name w:val="Balloon Text"/>
    <w:basedOn w:val="Normln"/>
    <w:link w:val="TextbublinyChar"/>
    <w:uiPriority w:val="99"/>
    <w:rsid w:val="009C1811"/>
    <w:rPr>
      <w:rFonts w:ascii="Tahoma" w:hAnsi="Tahoma" w:cs="Tahoma"/>
      <w:sz w:val="16"/>
      <w:szCs w:val="16"/>
    </w:rPr>
  </w:style>
  <w:style w:type="character" w:customStyle="1" w:styleId="TextbublinyChar">
    <w:name w:val="Text bubliny Char"/>
    <w:link w:val="Textbubliny"/>
    <w:uiPriority w:val="99"/>
    <w:locked/>
    <w:rsid w:val="009C1811"/>
    <w:rPr>
      <w:rFonts w:ascii="Tahoma" w:hAnsi="Tahoma" w:cs="Tahoma"/>
      <w:sz w:val="16"/>
      <w:szCs w:val="16"/>
    </w:rPr>
  </w:style>
  <w:style w:type="paragraph" w:styleId="Odstavecseseznamem">
    <w:name w:val="List Paragraph"/>
    <w:basedOn w:val="Normln"/>
    <w:uiPriority w:val="99"/>
    <w:qFormat/>
    <w:rsid w:val="008C1AD7"/>
    <w:pPr>
      <w:ind w:left="720"/>
      <w:contextualSpacing/>
    </w:pPr>
  </w:style>
  <w:style w:type="character" w:styleId="Odkaznakoment">
    <w:name w:val="annotation reference"/>
    <w:uiPriority w:val="99"/>
    <w:rsid w:val="000C3452"/>
    <w:rPr>
      <w:rFonts w:cs="Times New Roman"/>
      <w:sz w:val="16"/>
      <w:szCs w:val="16"/>
    </w:rPr>
  </w:style>
  <w:style w:type="paragraph" w:styleId="Textkomente">
    <w:name w:val="annotation text"/>
    <w:basedOn w:val="Normln"/>
    <w:link w:val="TextkomenteChar"/>
    <w:uiPriority w:val="99"/>
    <w:rsid w:val="000C3452"/>
    <w:rPr>
      <w:sz w:val="20"/>
      <w:szCs w:val="20"/>
    </w:rPr>
  </w:style>
  <w:style w:type="character" w:customStyle="1" w:styleId="TextkomenteChar">
    <w:name w:val="Text komentáře Char"/>
    <w:link w:val="Textkomente"/>
    <w:uiPriority w:val="99"/>
    <w:locked/>
    <w:rsid w:val="000C3452"/>
    <w:rPr>
      <w:rFonts w:cs="Times New Roman"/>
    </w:rPr>
  </w:style>
  <w:style w:type="paragraph" w:styleId="Pedmtkomente">
    <w:name w:val="annotation subject"/>
    <w:basedOn w:val="Textkomente"/>
    <w:next w:val="Textkomente"/>
    <w:link w:val="PedmtkomenteChar"/>
    <w:uiPriority w:val="99"/>
    <w:rsid w:val="000C3452"/>
    <w:rPr>
      <w:b/>
      <w:bCs/>
    </w:rPr>
  </w:style>
  <w:style w:type="character" w:customStyle="1" w:styleId="PedmtkomenteChar">
    <w:name w:val="Předmět komentáře Char"/>
    <w:link w:val="Pedmtkomente"/>
    <w:uiPriority w:val="99"/>
    <w:locked/>
    <w:rsid w:val="000C3452"/>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0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4341</Words>
  <Characters>25614</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Havránek</dc:creator>
  <cp:lastModifiedBy>Tomáš Havránek</cp:lastModifiedBy>
  <cp:revision>8</cp:revision>
  <dcterms:created xsi:type="dcterms:W3CDTF">2013-06-06T13:07:00Z</dcterms:created>
  <dcterms:modified xsi:type="dcterms:W3CDTF">2013-06-26T04:07:00Z</dcterms:modified>
</cp:coreProperties>
</file>