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51" w:rsidRPr="001F03A0" w:rsidRDefault="00274551" w:rsidP="00274551">
      <w:pPr>
        <w:pStyle w:val="Nadpis1"/>
        <w:numPr>
          <w:ilvl w:val="0"/>
          <w:numId w:val="0"/>
        </w:numPr>
      </w:pPr>
      <w:r w:rsidRPr="001F03A0">
        <w:t>P</w:t>
      </w:r>
      <w:r w:rsidR="00A059FF">
        <w:t>říloha 3</w:t>
      </w:r>
    </w:p>
    <w:p w:rsidR="00274551" w:rsidRDefault="00274551" w:rsidP="002E1A2C">
      <w:pPr>
        <w:pStyle w:val="Prosttext"/>
        <w:spacing w:after="120"/>
        <w:rPr>
          <w:rFonts w:ascii="Verdana" w:hAnsi="Verdana" w:cs="Verdana"/>
          <w:b/>
          <w:bCs/>
          <w:sz w:val="20"/>
          <w:szCs w:val="20"/>
        </w:rPr>
      </w:pPr>
    </w:p>
    <w:p w:rsidR="00C432FE" w:rsidRPr="00274551" w:rsidRDefault="00A059FF" w:rsidP="00274551">
      <w:pPr>
        <w:pStyle w:val="Nadpis1"/>
        <w:numPr>
          <w:ilvl w:val="0"/>
          <w:numId w:val="0"/>
        </w:numPr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ČESTNÉ PROHLÁŠENÍ</w:t>
      </w:r>
    </w:p>
    <w:p w:rsidR="00C432FE" w:rsidRPr="00C9127A" w:rsidRDefault="00C9127A" w:rsidP="00C9127A">
      <w:pPr>
        <w:pStyle w:val="Prosttext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C9127A">
        <w:rPr>
          <w:rFonts w:ascii="Verdana" w:hAnsi="Verdana"/>
          <w:b/>
          <w:sz w:val="20"/>
          <w:szCs w:val="20"/>
        </w:rPr>
        <w:t>o prokázání kvalifikace dodavatele pro zjednodušené podlimitní řízení podle zákona č.</w:t>
      </w:r>
      <w:r w:rsidRPr="00C9127A">
        <w:rPr>
          <w:rFonts w:ascii="Verdana" w:hAnsi="Verdana"/>
          <w:b/>
          <w:sz w:val="20"/>
          <w:szCs w:val="20"/>
        </w:rPr>
        <w:t xml:space="preserve"> </w:t>
      </w:r>
      <w:r w:rsidRPr="00C9127A">
        <w:rPr>
          <w:rFonts w:ascii="Verdana" w:hAnsi="Verdana"/>
          <w:b/>
          <w:sz w:val="20"/>
          <w:szCs w:val="20"/>
        </w:rPr>
        <w:t>137/2006 Sb., o veřejných zakázkách, ve znění pozdějších předpisů pro veřejnou zakázku:</w:t>
      </w:r>
    </w:p>
    <w:p w:rsidR="00C432FE" w:rsidRPr="00C9127A" w:rsidRDefault="00C9127A" w:rsidP="000C6B81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C9127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8830A3" w:rsidRPr="00C9127A">
        <w:rPr>
          <w:rFonts w:ascii="Verdana" w:hAnsi="Verdana" w:cs="Verdana"/>
          <w:b/>
          <w:bCs/>
          <w:sz w:val="20"/>
          <w:szCs w:val="20"/>
        </w:rPr>
        <w:t>„</w:t>
      </w:r>
      <w:r w:rsidR="00C0669A" w:rsidRPr="00C9127A">
        <w:rPr>
          <w:rFonts w:ascii="Verdana" w:hAnsi="Verdana" w:cs="Verdana"/>
          <w:b/>
          <w:bCs/>
          <w:sz w:val="20"/>
          <w:szCs w:val="20"/>
        </w:rPr>
        <w:t>SNÍŽENÍ PRAŠNOSTI V MĚSTYSI PANENSKÝ TÝNEC</w:t>
      </w:r>
      <w:r w:rsidR="008830A3" w:rsidRPr="00C9127A">
        <w:rPr>
          <w:rFonts w:ascii="Verdana" w:hAnsi="Verdana" w:cs="Verdana"/>
          <w:b/>
          <w:bCs/>
          <w:sz w:val="20"/>
          <w:szCs w:val="20"/>
        </w:rPr>
        <w:t>“</w:t>
      </w:r>
    </w:p>
    <w:p w:rsidR="00A059FF" w:rsidRPr="00C9127A" w:rsidRDefault="00A059FF" w:rsidP="00A059FF">
      <w:pPr>
        <w:rPr>
          <w:rFonts w:ascii="Verdana" w:hAnsi="Verdana"/>
          <w:sz w:val="20"/>
          <w:szCs w:val="20"/>
        </w:rPr>
      </w:pPr>
    </w:p>
    <w:p w:rsidR="00A059FF" w:rsidRPr="00C9127A" w:rsidRDefault="00A059FF" w:rsidP="00A059FF">
      <w:pPr>
        <w:rPr>
          <w:rFonts w:ascii="Verdana" w:hAnsi="Verdana"/>
          <w:sz w:val="20"/>
          <w:szCs w:val="20"/>
        </w:rPr>
      </w:pPr>
      <w:r w:rsidRPr="00C9127A">
        <w:rPr>
          <w:rFonts w:ascii="Verdana" w:hAnsi="Verdana"/>
          <w:sz w:val="20"/>
          <w:szCs w:val="20"/>
        </w:rPr>
        <w:t>Já (my) níže podepsaný (í) čestně prohlašuji (</w:t>
      </w:r>
      <w:proofErr w:type="spellStart"/>
      <w:r w:rsidRPr="00C9127A">
        <w:rPr>
          <w:rFonts w:ascii="Verdana" w:hAnsi="Verdana"/>
          <w:sz w:val="20"/>
          <w:szCs w:val="20"/>
        </w:rPr>
        <w:t>eme</w:t>
      </w:r>
      <w:proofErr w:type="spellEnd"/>
      <w:r w:rsidRPr="00C9127A">
        <w:rPr>
          <w:rFonts w:ascii="Verdana" w:hAnsi="Verdana"/>
          <w:sz w:val="20"/>
          <w:szCs w:val="20"/>
        </w:rPr>
        <w:t>), že dodavatel</w:t>
      </w:r>
    </w:p>
    <w:p w:rsidR="00A059FF" w:rsidRPr="00C9127A" w:rsidRDefault="00A059FF" w:rsidP="00A059FF">
      <w:pPr>
        <w:rPr>
          <w:rFonts w:ascii="Verdana" w:hAnsi="Verdana"/>
          <w:sz w:val="20"/>
          <w:szCs w:val="20"/>
        </w:rPr>
      </w:pPr>
    </w:p>
    <w:p w:rsidR="00A059FF" w:rsidRPr="00C9127A" w:rsidRDefault="00A059FF" w:rsidP="005D5F37">
      <w:pPr>
        <w:spacing w:after="240"/>
        <w:rPr>
          <w:rFonts w:ascii="Verdana" w:hAnsi="Verdana"/>
          <w:sz w:val="20"/>
          <w:szCs w:val="20"/>
        </w:rPr>
      </w:pPr>
      <w:r w:rsidRPr="00C9127A">
        <w:rPr>
          <w:rFonts w:ascii="Verdana" w:hAnsi="Verdana"/>
          <w:sz w:val="20"/>
          <w:szCs w:val="20"/>
        </w:rPr>
        <w:t>Obchodní název, jméno</w:t>
      </w:r>
      <w:r w:rsidR="00495837">
        <w:rPr>
          <w:rFonts w:ascii="Verdana" w:hAnsi="Verdana"/>
          <w:sz w:val="20"/>
          <w:szCs w:val="20"/>
        </w:rPr>
        <w:t>:</w:t>
      </w:r>
      <w:r w:rsidR="00495837"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:rsidR="00A059FF" w:rsidRPr="00C9127A" w:rsidRDefault="00A059FF" w:rsidP="005D5F37">
      <w:pPr>
        <w:spacing w:after="240"/>
        <w:rPr>
          <w:rFonts w:ascii="Verdana" w:hAnsi="Verdana"/>
          <w:sz w:val="20"/>
          <w:szCs w:val="20"/>
        </w:rPr>
      </w:pPr>
      <w:r w:rsidRPr="00C9127A">
        <w:rPr>
          <w:rFonts w:ascii="Verdana" w:hAnsi="Verdana"/>
          <w:sz w:val="20"/>
          <w:szCs w:val="20"/>
        </w:rPr>
        <w:t>Sídlo</w:t>
      </w:r>
      <w:r w:rsidR="00495837">
        <w:rPr>
          <w:rFonts w:ascii="Verdana" w:hAnsi="Verdana"/>
          <w:sz w:val="20"/>
          <w:szCs w:val="20"/>
        </w:rPr>
        <w:t>:</w:t>
      </w:r>
      <w:r w:rsidR="00495837">
        <w:rPr>
          <w:rFonts w:ascii="Verdana" w:hAnsi="Verdana"/>
          <w:sz w:val="20"/>
          <w:szCs w:val="20"/>
        </w:rPr>
        <w:tab/>
      </w:r>
      <w:r w:rsidR="00495837">
        <w:rPr>
          <w:rFonts w:ascii="Verdana" w:hAnsi="Verdana"/>
          <w:sz w:val="20"/>
          <w:szCs w:val="20"/>
        </w:rPr>
        <w:tab/>
      </w:r>
      <w:r w:rsidR="00495837">
        <w:rPr>
          <w:rFonts w:ascii="Verdana" w:hAnsi="Verdana"/>
          <w:sz w:val="20"/>
          <w:szCs w:val="20"/>
        </w:rPr>
        <w:tab/>
      </w:r>
      <w:r w:rsidR="00495837">
        <w:rPr>
          <w:rFonts w:ascii="Verdana" w:hAnsi="Verdana"/>
          <w:sz w:val="20"/>
          <w:szCs w:val="20"/>
        </w:rPr>
        <w:tab/>
      </w:r>
      <w:r w:rsidR="00495837">
        <w:rPr>
          <w:rFonts w:ascii="Verdana" w:hAnsi="Verdana"/>
          <w:sz w:val="20"/>
          <w:szCs w:val="20"/>
        </w:rPr>
        <w:t>………………………………………………………</w:t>
      </w:r>
      <w:r w:rsidR="00495837" w:rsidRPr="00C9127A">
        <w:rPr>
          <w:rFonts w:ascii="Verdana" w:hAnsi="Verdana"/>
          <w:sz w:val="20"/>
          <w:szCs w:val="20"/>
        </w:rPr>
        <w:t xml:space="preserve"> </w:t>
      </w:r>
    </w:p>
    <w:p w:rsidR="00A059FF" w:rsidRPr="00C9127A" w:rsidRDefault="00A059FF" w:rsidP="005D5F37">
      <w:pPr>
        <w:spacing w:after="240"/>
        <w:rPr>
          <w:rFonts w:ascii="Verdana" w:hAnsi="Verdana"/>
          <w:sz w:val="20"/>
          <w:szCs w:val="20"/>
        </w:rPr>
      </w:pPr>
      <w:r w:rsidRPr="00C9127A">
        <w:rPr>
          <w:rFonts w:ascii="Verdana" w:hAnsi="Verdana"/>
          <w:sz w:val="20"/>
          <w:szCs w:val="20"/>
        </w:rPr>
        <w:t>IČ</w:t>
      </w:r>
      <w:r w:rsidR="00495837">
        <w:rPr>
          <w:rFonts w:ascii="Verdana" w:hAnsi="Verdana"/>
          <w:sz w:val="20"/>
          <w:szCs w:val="20"/>
        </w:rPr>
        <w:t>:</w:t>
      </w:r>
      <w:r w:rsidR="00495837">
        <w:rPr>
          <w:rFonts w:ascii="Verdana" w:hAnsi="Verdana"/>
          <w:sz w:val="20"/>
          <w:szCs w:val="20"/>
        </w:rPr>
        <w:tab/>
      </w:r>
      <w:r w:rsidR="00495837">
        <w:rPr>
          <w:rFonts w:ascii="Verdana" w:hAnsi="Verdana"/>
          <w:sz w:val="20"/>
          <w:szCs w:val="20"/>
        </w:rPr>
        <w:tab/>
      </w:r>
      <w:r w:rsidR="00495837">
        <w:rPr>
          <w:rFonts w:ascii="Verdana" w:hAnsi="Verdana"/>
          <w:sz w:val="20"/>
          <w:szCs w:val="20"/>
        </w:rPr>
        <w:tab/>
      </w:r>
      <w:r w:rsidR="00495837">
        <w:rPr>
          <w:rFonts w:ascii="Verdana" w:hAnsi="Verdana"/>
          <w:sz w:val="20"/>
          <w:szCs w:val="20"/>
        </w:rPr>
        <w:tab/>
      </w:r>
      <w:r w:rsidR="00495837">
        <w:rPr>
          <w:rFonts w:ascii="Verdana" w:hAnsi="Verdana"/>
          <w:sz w:val="20"/>
          <w:szCs w:val="20"/>
        </w:rPr>
        <w:t>………………………………………………………</w:t>
      </w:r>
      <w:r w:rsidR="00495837" w:rsidRPr="00C9127A">
        <w:rPr>
          <w:rFonts w:ascii="Verdana" w:hAnsi="Verdana"/>
          <w:sz w:val="20"/>
          <w:szCs w:val="20"/>
        </w:rPr>
        <w:t xml:space="preserve"> </w:t>
      </w:r>
    </w:p>
    <w:p w:rsidR="00A059FF" w:rsidRPr="00C9127A" w:rsidRDefault="00A059FF" w:rsidP="008A4EB6">
      <w:pPr>
        <w:jc w:val="both"/>
        <w:rPr>
          <w:rFonts w:ascii="Verdana" w:hAnsi="Verdana"/>
          <w:sz w:val="20"/>
          <w:szCs w:val="20"/>
        </w:rPr>
      </w:pPr>
    </w:p>
    <w:p w:rsidR="00A059FF" w:rsidRPr="00C9127A" w:rsidRDefault="00A059FF" w:rsidP="008A4EB6">
      <w:pPr>
        <w:jc w:val="both"/>
        <w:rPr>
          <w:rFonts w:ascii="Verdana" w:hAnsi="Verdana"/>
          <w:sz w:val="20"/>
          <w:szCs w:val="20"/>
        </w:rPr>
      </w:pPr>
      <w:r w:rsidRPr="00C9127A">
        <w:rPr>
          <w:rFonts w:ascii="Verdana" w:hAnsi="Verdana"/>
          <w:sz w:val="20"/>
          <w:szCs w:val="20"/>
        </w:rPr>
        <w:t>splňuje:</w:t>
      </w:r>
    </w:p>
    <w:p w:rsidR="00A059FF" w:rsidRPr="00C9127A" w:rsidRDefault="00A059FF" w:rsidP="008A4EB6">
      <w:pPr>
        <w:jc w:val="both"/>
        <w:rPr>
          <w:rFonts w:ascii="Verdana" w:hAnsi="Verdana"/>
          <w:sz w:val="20"/>
          <w:szCs w:val="20"/>
        </w:rPr>
      </w:pPr>
    </w:p>
    <w:p w:rsidR="00A059FF" w:rsidRPr="00C9127A" w:rsidRDefault="00A059FF" w:rsidP="008A4EB6">
      <w:pPr>
        <w:numPr>
          <w:ilvl w:val="0"/>
          <w:numId w:val="36"/>
        </w:numPr>
        <w:suppressAutoHyphens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C9127A">
        <w:rPr>
          <w:rFonts w:ascii="Verdana" w:hAnsi="Verdana"/>
          <w:sz w:val="20"/>
          <w:szCs w:val="20"/>
        </w:rPr>
        <w:t>základní kvalifikační předpoklady v souladu s ustanovením § 53 odst.</w:t>
      </w:r>
      <w:r w:rsidR="00275448">
        <w:rPr>
          <w:rFonts w:ascii="Verdana" w:hAnsi="Verdana"/>
          <w:sz w:val="20"/>
          <w:szCs w:val="20"/>
        </w:rPr>
        <w:t xml:space="preserve"> </w:t>
      </w:r>
      <w:r w:rsidRPr="00C9127A">
        <w:rPr>
          <w:rFonts w:ascii="Verdana" w:hAnsi="Verdana"/>
          <w:sz w:val="20"/>
          <w:szCs w:val="20"/>
        </w:rPr>
        <w:t>1 zákona č</w:t>
      </w:r>
      <w:r w:rsidR="00A43C28">
        <w:rPr>
          <w:rFonts w:ascii="Verdana" w:hAnsi="Verdana"/>
          <w:sz w:val="20"/>
          <w:szCs w:val="20"/>
        </w:rPr>
        <w:t>íslo</w:t>
      </w:r>
      <w:bookmarkStart w:id="0" w:name="_GoBack"/>
      <w:bookmarkEnd w:id="0"/>
      <w:r w:rsidR="00275448">
        <w:rPr>
          <w:rFonts w:ascii="Verdana" w:hAnsi="Verdana"/>
          <w:sz w:val="20"/>
          <w:szCs w:val="20"/>
        </w:rPr>
        <w:t xml:space="preserve"> </w:t>
      </w:r>
      <w:r w:rsidRPr="00C9127A">
        <w:rPr>
          <w:rFonts w:ascii="Verdana" w:hAnsi="Verdana"/>
          <w:sz w:val="20"/>
          <w:szCs w:val="20"/>
        </w:rPr>
        <w:t>137/2</w:t>
      </w:r>
      <w:r w:rsidR="008A4EB6">
        <w:rPr>
          <w:rFonts w:ascii="Verdana" w:hAnsi="Verdana"/>
          <w:sz w:val="20"/>
          <w:szCs w:val="20"/>
        </w:rPr>
        <w:t>006 Sb., o veřejných zakázkách;</w:t>
      </w:r>
    </w:p>
    <w:p w:rsidR="00A059FF" w:rsidRPr="00C9127A" w:rsidRDefault="00A059FF" w:rsidP="008A4EB6">
      <w:pPr>
        <w:numPr>
          <w:ilvl w:val="0"/>
          <w:numId w:val="36"/>
        </w:numPr>
        <w:suppressAutoHyphens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C9127A">
        <w:rPr>
          <w:rFonts w:ascii="Verdana" w:hAnsi="Verdana"/>
          <w:sz w:val="20"/>
          <w:szCs w:val="20"/>
        </w:rPr>
        <w:t>profesní kvalifikační předpoklady v rozsahu stanoveném zadavatelem v souladu s ustanovením § 54 písm. a) a b) zákona č. 137/2006 Sb., o veřejných zakázkách</w:t>
      </w:r>
      <w:r w:rsidR="008A4EB6">
        <w:rPr>
          <w:rFonts w:ascii="Verdana" w:hAnsi="Verdana"/>
          <w:sz w:val="20"/>
          <w:szCs w:val="20"/>
        </w:rPr>
        <w:t>;</w:t>
      </w:r>
    </w:p>
    <w:p w:rsidR="00A059FF" w:rsidRPr="00C9127A" w:rsidRDefault="00A059FF" w:rsidP="008A4EB6">
      <w:pPr>
        <w:numPr>
          <w:ilvl w:val="0"/>
          <w:numId w:val="36"/>
        </w:numPr>
        <w:suppressAutoHyphens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C9127A">
        <w:rPr>
          <w:rFonts w:ascii="Verdana" w:hAnsi="Verdana"/>
          <w:sz w:val="20"/>
          <w:szCs w:val="20"/>
        </w:rPr>
        <w:t>technické kvalifikační předpoklady v rozsahu stanoveném zadavatelem v souladu s ustanovením § 56 odst.</w:t>
      </w:r>
      <w:r w:rsidR="00275448">
        <w:rPr>
          <w:rFonts w:ascii="Verdana" w:hAnsi="Verdana"/>
          <w:sz w:val="20"/>
          <w:szCs w:val="20"/>
        </w:rPr>
        <w:t xml:space="preserve"> </w:t>
      </w:r>
      <w:r w:rsidRPr="00C9127A">
        <w:rPr>
          <w:rFonts w:ascii="Verdana" w:hAnsi="Verdana"/>
          <w:sz w:val="20"/>
          <w:szCs w:val="20"/>
        </w:rPr>
        <w:t>1.</w:t>
      </w:r>
      <w:r w:rsidR="00275448">
        <w:rPr>
          <w:rFonts w:ascii="Verdana" w:hAnsi="Verdana"/>
          <w:sz w:val="20"/>
          <w:szCs w:val="20"/>
        </w:rPr>
        <w:t xml:space="preserve"> </w:t>
      </w:r>
      <w:r w:rsidRPr="00C9127A">
        <w:rPr>
          <w:rFonts w:ascii="Verdana" w:hAnsi="Verdana"/>
          <w:sz w:val="20"/>
          <w:szCs w:val="20"/>
        </w:rPr>
        <w:t>písm. a) a písm. e) zákona č. 137/2006 Sb., o veřejných zakázkách</w:t>
      </w:r>
      <w:r w:rsidR="008A4EB6">
        <w:rPr>
          <w:rFonts w:ascii="Verdana" w:hAnsi="Verdana"/>
          <w:sz w:val="20"/>
          <w:szCs w:val="20"/>
        </w:rPr>
        <w:t>;</w:t>
      </w:r>
    </w:p>
    <w:p w:rsidR="00A059FF" w:rsidRPr="00C9127A" w:rsidRDefault="00A059FF" w:rsidP="008A4EB6">
      <w:pPr>
        <w:numPr>
          <w:ilvl w:val="0"/>
          <w:numId w:val="36"/>
        </w:numPr>
        <w:suppressAutoHyphens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C9127A">
        <w:rPr>
          <w:rFonts w:ascii="Verdana" w:hAnsi="Verdana"/>
          <w:sz w:val="20"/>
          <w:szCs w:val="20"/>
        </w:rPr>
        <w:t>ekonomickou a finanční způsobilost splnit veřejnou zakázku dle § 50 odst. 1 písm.</w:t>
      </w:r>
      <w:r w:rsidR="00275448">
        <w:rPr>
          <w:rFonts w:ascii="Verdana" w:hAnsi="Verdana"/>
          <w:sz w:val="20"/>
          <w:szCs w:val="20"/>
        </w:rPr>
        <w:t xml:space="preserve"> </w:t>
      </w:r>
      <w:r w:rsidRPr="00C9127A">
        <w:rPr>
          <w:rFonts w:ascii="Verdana" w:hAnsi="Verdana"/>
          <w:sz w:val="20"/>
          <w:szCs w:val="20"/>
        </w:rPr>
        <w:t>c) zákona č. 137/2006 Sb., o veřejných zakázkách.</w:t>
      </w:r>
    </w:p>
    <w:p w:rsidR="00A059FF" w:rsidRPr="00C9127A" w:rsidRDefault="00A059FF" w:rsidP="00A059FF">
      <w:pPr>
        <w:rPr>
          <w:rFonts w:ascii="Verdana" w:hAnsi="Verdana"/>
          <w:sz w:val="20"/>
          <w:szCs w:val="20"/>
        </w:rPr>
      </w:pPr>
    </w:p>
    <w:p w:rsidR="00A059FF" w:rsidRDefault="00A059FF" w:rsidP="00A059FF">
      <w:pPr>
        <w:rPr>
          <w:rFonts w:ascii="Verdana" w:hAnsi="Verdana"/>
          <w:sz w:val="20"/>
          <w:szCs w:val="20"/>
        </w:rPr>
      </w:pPr>
    </w:p>
    <w:p w:rsidR="00275448" w:rsidRDefault="00275448" w:rsidP="00A059FF">
      <w:pPr>
        <w:rPr>
          <w:rFonts w:ascii="Verdana" w:hAnsi="Verdana"/>
          <w:sz w:val="20"/>
          <w:szCs w:val="20"/>
        </w:rPr>
      </w:pPr>
    </w:p>
    <w:p w:rsidR="00275448" w:rsidRPr="00C9127A" w:rsidRDefault="00275448" w:rsidP="00275448">
      <w:pP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 </w:t>
      </w:r>
      <w:r>
        <w:rPr>
          <w:rFonts w:ascii="Verdana" w:hAnsi="Verdana"/>
          <w:sz w:val="20"/>
          <w:szCs w:val="20"/>
        </w:rPr>
        <w:t xml:space="preserve">……………………………………… </w:t>
      </w:r>
      <w:r w:rsidRPr="00C9127A">
        <w:rPr>
          <w:rFonts w:ascii="Verdana" w:hAnsi="Verdana" w:cs="Verdana"/>
          <w:sz w:val="20"/>
          <w:szCs w:val="20"/>
        </w:rPr>
        <w:t>dne ……………</w:t>
      </w:r>
      <w:r w:rsidR="008A4EB6">
        <w:rPr>
          <w:rFonts w:ascii="Verdana" w:hAnsi="Verdana" w:cs="Verdana"/>
          <w:sz w:val="20"/>
          <w:szCs w:val="20"/>
        </w:rPr>
        <w:t>………</w:t>
      </w:r>
      <w:r w:rsidRPr="00C9127A">
        <w:rPr>
          <w:rFonts w:ascii="Verdana" w:hAnsi="Verdana" w:cs="Verdana"/>
          <w:sz w:val="20"/>
          <w:szCs w:val="20"/>
        </w:rPr>
        <w:tab/>
      </w:r>
      <w:r w:rsidRPr="00C9127A">
        <w:rPr>
          <w:rFonts w:ascii="Verdana" w:hAnsi="Verdana" w:cs="Verdana"/>
          <w:sz w:val="20"/>
          <w:szCs w:val="20"/>
        </w:rPr>
        <w:tab/>
      </w:r>
    </w:p>
    <w:p w:rsidR="00275448" w:rsidRDefault="00275448" w:rsidP="00A059FF">
      <w:pPr>
        <w:rPr>
          <w:rFonts w:ascii="Verdana" w:hAnsi="Verdana"/>
          <w:sz w:val="20"/>
          <w:szCs w:val="20"/>
        </w:rPr>
      </w:pPr>
    </w:p>
    <w:p w:rsidR="00275448" w:rsidRDefault="00275448" w:rsidP="00A059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275448" w:rsidRDefault="00275448" w:rsidP="00A059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Jméno, příjmení, funkce</w:t>
      </w:r>
    </w:p>
    <w:p w:rsidR="00275448" w:rsidRDefault="00275448" w:rsidP="00275448">
      <w:pPr>
        <w:ind w:left="4254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osoby oprávněné jednat za uchazeče</w:t>
      </w:r>
    </w:p>
    <w:p w:rsidR="00275448" w:rsidRDefault="00275448" w:rsidP="00A059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75448" w:rsidRDefault="00275448" w:rsidP="00A059FF">
      <w:pPr>
        <w:rPr>
          <w:rFonts w:ascii="Verdana" w:hAnsi="Verdana"/>
          <w:sz w:val="20"/>
          <w:szCs w:val="20"/>
        </w:rPr>
      </w:pPr>
    </w:p>
    <w:p w:rsidR="00275448" w:rsidRDefault="00275448" w:rsidP="00A059FF">
      <w:pPr>
        <w:rPr>
          <w:rFonts w:ascii="Verdana" w:hAnsi="Verdana"/>
          <w:sz w:val="20"/>
          <w:szCs w:val="20"/>
        </w:rPr>
      </w:pPr>
    </w:p>
    <w:p w:rsidR="00275448" w:rsidRDefault="00275448" w:rsidP="00A059FF">
      <w:pPr>
        <w:rPr>
          <w:rFonts w:ascii="Verdana" w:hAnsi="Verdana"/>
          <w:sz w:val="20"/>
          <w:szCs w:val="20"/>
        </w:rPr>
      </w:pPr>
    </w:p>
    <w:p w:rsidR="00275448" w:rsidRDefault="00275448" w:rsidP="00A059FF">
      <w:pPr>
        <w:rPr>
          <w:rFonts w:ascii="Verdana" w:hAnsi="Verdana"/>
          <w:sz w:val="20"/>
          <w:szCs w:val="20"/>
        </w:rPr>
      </w:pPr>
    </w:p>
    <w:p w:rsidR="00275448" w:rsidRDefault="00275448" w:rsidP="002754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:rsidR="00275448" w:rsidRDefault="00275448" w:rsidP="002754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podpis a razítko</w:t>
      </w:r>
    </w:p>
    <w:p w:rsidR="00275448" w:rsidRDefault="00275448" w:rsidP="00275448">
      <w:pPr>
        <w:ind w:left="4254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osoby oprávněné jednat za uchazeče</w:t>
      </w:r>
    </w:p>
    <w:p w:rsidR="00992CDA" w:rsidRPr="00C9127A" w:rsidRDefault="00992CDA" w:rsidP="007B7A7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sectPr w:rsidR="00992CDA" w:rsidRPr="00C9127A" w:rsidSect="0029357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04" w:rsidRDefault="00A65804">
      <w:r>
        <w:separator/>
      </w:r>
    </w:p>
  </w:endnote>
  <w:endnote w:type="continuationSeparator" w:id="0">
    <w:p w:rsidR="00A65804" w:rsidRDefault="00A6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37" w:rsidRPr="009B170F" w:rsidRDefault="00D63637" w:rsidP="009B170F">
    <w:pPr>
      <w:pStyle w:val="Zpat"/>
      <w:pBdr>
        <w:bottom w:val="single" w:sz="6" w:space="1" w:color="auto"/>
      </w:pBdr>
      <w:rPr>
        <w:rFonts w:ascii="Calibri" w:hAnsi="Calibri"/>
      </w:rPr>
    </w:pPr>
  </w:p>
  <w:p w:rsidR="003F2D78" w:rsidRDefault="005E34F8" w:rsidP="009B170F">
    <w:pPr>
      <w:pStyle w:val="Zpa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Zadávací dokumentace pro veřejnou zakázku</w:t>
    </w:r>
    <w:r w:rsidR="00D63637" w:rsidRPr="009B170F">
      <w:rPr>
        <w:rFonts w:ascii="Calibri" w:hAnsi="Calibri"/>
        <w:sz w:val="18"/>
        <w:szCs w:val="18"/>
      </w:rPr>
      <w:t xml:space="preserve"> „</w:t>
    </w:r>
    <w:r>
      <w:rPr>
        <w:rFonts w:ascii="Calibri" w:hAnsi="Calibri"/>
        <w:sz w:val="18"/>
        <w:szCs w:val="18"/>
      </w:rPr>
      <w:t>Snížení prašnosti v městysi Panenský Týnec</w:t>
    </w:r>
    <w:r w:rsidR="00D63637" w:rsidRPr="009B170F">
      <w:rPr>
        <w:rFonts w:ascii="Calibri" w:hAnsi="Calibri"/>
        <w:sz w:val="18"/>
        <w:szCs w:val="18"/>
      </w:rPr>
      <w:t>“</w:t>
    </w:r>
    <w:r w:rsidR="00D63637" w:rsidRPr="009B170F">
      <w:rPr>
        <w:rFonts w:ascii="Calibri" w:hAnsi="Calibri"/>
        <w:sz w:val="18"/>
        <w:szCs w:val="18"/>
      </w:rPr>
      <w:tab/>
    </w:r>
  </w:p>
  <w:p w:rsidR="00D63637" w:rsidRPr="009B170F" w:rsidRDefault="00275448" w:rsidP="00275448">
    <w:pPr>
      <w:pStyle w:val="Zpat"/>
      <w:tabs>
        <w:tab w:val="clear" w:pos="4536"/>
        <w:tab w:val="center" w:pos="6096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Příloha 3</w:t>
    </w:r>
    <w:r w:rsidR="005E34F8">
      <w:rPr>
        <w:rFonts w:ascii="Calibri" w:hAnsi="Calibri"/>
        <w:sz w:val="18"/>
        <w:szCs w:val="18"/>
      </w:rPr>
      <w:t xml:space="preserve"> – </w:t>
    </w:r>
    <w:r>
      <w:rPr>
        <w:rFonts w:ascii="Calibri" w:hAnsi="Calibri"/>
        <w:sz w:val="18"/>
        <w:szCs w:val="18"/>
      </w:rPr>
      <w:t>Čestné prohlášení uchazeče o splnění kvalifikačních předpokladů</w:t>
    </w:r>
    <w:r w:rsidR="003F2D78">
      <w:rPr>
        <w:rFonts w:ascii="Calibri" w:hAnsi="Calibri"/>
        <w:sz w:val="18"/>
        <w:szCs w:val="18"/>
      </w:rPr>
      <w:tab/>
    </w:r>
    <w:r w:rsidR="003F2D78">
      <w:rPr>
        <w:rFonts w:ascii="Calibri" w:hAnsi="Calibri"/>
        <w:sz w:val="18"/>
        <w:szCs w:val="18"/>
      </w:rPr>
      <w:tab/>
    </w:r>
    <w:r w:rsidR="003F2D78" w:rsidRPr="003F2D78">
      <w:rPr>
        <w:rFonts w:ascii="Calibri" w:hAnsi="Calibri"/>
        <w:sz w:val="18"/>
        <w:szCs w:val="18"/>
      </w:rPr>
      <w:t>s</w:t>
    </w:r>
    <w:r w:rsidR="00D63637" w:rsidRPr="003F2D78">
      <w:rPr>
        <w:rFonts w:ascii="Calibri" w:hAnsi="Calibri"/>
        <w:sz w:val="18"/>
        <w:szCs w:val="18"/>
      </w:rPr>
      <w:t xml:space="preserve">trana </w:t>
    </w:r>
    <w:r w:rsidR="00D63637" w:rsidRPr="003F2D78">
      <w:rPr>
        <w:rFonts w:ascii="Calibri" w:hAnsi="Calibri"/>
        <w:sz w:val="18"/>
        <w:szCs w:val="18"/>
      </w:rPr>
      <w:fldChar w:fldCharType="begin"/>
    </w:r>
    <w:r w:rsidR="00D63637" w:rsidRPr="003F2D78">
      <w:rPr>
        <w:rFonts w:ascii="Calibri" w:hAnsi="Calibri"/>
        <w:sz w:val="18"/>
        <w:szCs w:val="18"/>
      </w:rPr>
      <w:instrText>PAGE   \* MERGEFORMAT</w:instrText>
    </w:r>
    <w:r w:rsidR="00D63637" w:rsidRPr="003F2D78">
      <w:rPr>
        <w:rFonts w:ascii="Calibri" w:hAnsi="Calibri"/>
        <w:sz w:val="18"/>
        <w:szCs w:val="18"/>
      </w:rPr>
      <w:fldChar w:fldCharType="separate"/>
    </w:r>
    <w:r w:rsidR="00A43C28">
      <w:rPr>
        <w:rFonts w:ascii="Calibri" w:hAnsi="Calibri"/>
        <w:noProof/>
        <w:sz w:val="18"/>
        <w:szCs w:val="18"/>
      </w:rPr>
      <w:t>1</w:t>
    </w:r>
    <w:r w:rsidR="00D63637" w:rsidRPr="003F2D78">
      <w:rPr>
        <w:rFonts w:ascii="Calibri" w:hAnsi="Calibri"/>
        <w:sz w:val="18"/>
        <w:szCs w:val="18"/>
      </w:rPr>
      <w:fldChar w:fldCharType="end"/>
    </w:r>
    <w:r w:rsidR="00D63637" w:rsidRPr="003F2D78">
      <w:rPr>
        <w:rFonts w:ascii="Calibri" w:hAnsi="Calibri"/>
        <w:sz w:val="18"/>
        <w:szCs w:val="18"/>
      </w:rPr>
      <w:t xml:space="preserve"> z </w:t>
    </w:r>
    <w:r w:rsidR="00D63637" w:rsidRPr="003F2D78">
      <w:rPr>
        <w:rFonts w:ascii="Calibri" w:hAnsi="Calibri"/>
        <w:sz w:val="18"/>
        <w:szCs w:val="18"/>
      </w:rPr>
      <w:fldChar w:fldCharType="begin"/>
    </w:r>
    <w:r w:rsidR="00D63637" w:rsidRPr="003F2D78">
      <w:rPr>
        <w:rFonts w:ascii="Calibri" w:hAnsi="Calibri"/>
        <w:sz w:val="18"/>
        <w:szCs w:val="18"/>
      </w:rPr>
      <w:instrText>NUMPAGES  \* Arabic  \* MERGEFORMAT</w:instrText>
    </w:r>
    <w:r w:rsidR="00D63637" w:rsidRPr="003F2D78">
      <w:rPr>
        <w:rFonts w:ascii="Calibri" w:hAnsi="Calibri"/>
        <w:sz w:val="18"/>
        <w:szCs w:val="18"/>
      </w:rPr>
      <w:fldChar w:fldCharType="separate"/>
    </w:r>
    <w:r w:rsidR="00A43C28">
      <w:rPr>
        <w:rFonts w:ascii="Calibri" w:hAnsi="Calibri"/>
        <w:noProof/>
        <w:sz w:val="18"/>
        <w:szCs w:val="18"/>
      </w:rPr>
      <w:t>1</w:t>
    </w:r>
    <w:r w:rsidR="00D63637" w:rsidRPr="003F2D78">
      <w:rPr>
        <w:rFonts w:ascii="Calibri" w:hAnsi="Calibri"/>
        <w:sz w:val="18"/>
        <w:szCs w:val="18"/>
      </w:rPr>
      <w:fldChar w:fldCharType="end"/>
    </w:r>
  </w:p>
  <w:p w:rsidR="00D63637" w:rsidRPr="00FC1BA1" w:rsidRDefault="00D63637" w:rsidP="001F5AE6">
    <w:pPr>
      <w:pStyle w:val="Zpat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04" w:rsidRDefault="00A65804">
      <w:r>
        <w:separator/>
      </w:r>
    </w:p>
  </w:footnote>
  <w:footnote w:type="continuationSeparator" w:id="0">
    <w:p w:rsidR="00A65804" w:rsidRDefault="00A6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37" w:rsidRDefault="00D63637" w:rsidP="003F2D78">
    <w:pPr>
      <w:pStyle w:val="Zhlav"/>
      <w:ind w:left="-851"/>
      <w:jc w:val="center"/>
      <w:rPr>
        <w:noProof/>
        <w:lang w:val="en-US" w:eastAsia="en-US"/>
      </w:rPr>
    </w:pPr>
    <w:r w:rsidRPr="00236528">
      <w:rPr>
        <w:noProof/>
      </w:rPr>
      <w:drawing>
        <wp:inline distT="0" distB="0" distL="0" distR="0">
          <wp:extent cx="6840000" cy="1075828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7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37" w:rsidRDefault="00D63637" w:rsidP="00FC1BA1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1418"/>
      <w:gridCol w:w="1701"/>
    </w:tblGrid>
    <w:tr w:rsidR="00D63637">
      <w:trPr>
        <w:trHeight w:val="1076"/>
      </w:trPr>
      <w:tc>
        <w:tcPr>
          <w:tcW w:w="6663" w:type="dxa"/>
          <w:vAlign w:val="center"/>
        </w:tcPr>
        <w:p w:rsidR="00D63637" w:rsidRDefault="00D63637" w:rsidP="001F5AE6">
          <w:pPr>
            <w:pStyle w:val="normln0"/>
            <w:ind w:right="-212"/>
          </w:pPr>
          <w:ins w:id="1" w:author="PC" w:date="2013-08-01T19:27:00Z">
            <w:r>
              <w:object w:dxaOrig="7426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pt;height:53.25pt" o:ole="">
                  <v:imagedata r:id="rId1" o:title=""/>
                </v:shape>
                <o:OLEObject Type="Embed" ProgID="MSPhotoEd.3" ShapeID="_x0000_i1025" DrawAspect="Content" ObjectID="_1470481979" r:id="rId2"/>
              </w:object>
            </w:r>
          </w:ins>
        </w:p>
      </w:tc>
      <w:tc>
        <w:tcPr>
          <w:tcW w:w="1418" w:type="dxa"/>
          <w:vAlign w:val="center"/>
        </w:tcPr>
        <w:p w:rsidR="00D63637" w:rsidRDefault="00D63637" w:rsidP="001F5AE6">
          <w:pPr>
            <w:pStyle w:val="normln0"/>
          </w:pPr>
          <w:ins w:id="2" w:author="PC" w:date="2013-08-01T19:27:00Z"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2" name="obrázek 2" descr="zdr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dr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1701" w:type="dxa"/>
          <w:vAlign w:val="center"/>
        </w:tcPr>
        <w:p w:rsidR="00D63637" w:rsidRDefault="00D63637" w:rsidP="001F5AE6">
          <w:pPr>
            <w:pStyle w:val="normln0"/>
          </w:pPr>
          <w:ins w:id="3" w:author="PC" w:date="2013-08-01T19:27:00Z">
            <w:r>
              <w:rPr>
                <w:noProof/>
              </w:rPr>
              <w:drawing>
                <wp:inline distT="0" distB="0" distL="0" distR="0">
                  <wp:extent cx="762000" cy="542925"/>
                  <wp:effectExtent l="0" t="0" r="0" b="9525"/>
                  <wp:docPr id="3" name="obrázek 3" descr="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  <w:p w:rsidR="00D63637" w:rsidRDefault="00D63637" w:rsidP="001F5AE6">
          <w:pPr>
            <w:pStyle w:val="normln0"/>
            <w:rPr>
              <w:sz w:val="16"/>
              <w:szCs w:val="16"/>
            </w:rPr>
          </w:pPr>
          <w:r>
            <w:rPr>
              <w:sz w:val="16"/>
              <w:szCs w:val="16"/>
            </w:rPr>
            <w:t>EVROPSKÁ UNIE</w:t>
          </w:r>
        </w:p>
      </w:tc>
    </w:tr>
  </w:tbl>
  <w:p w:rsidR="00D63637" w:rsidRDefault="00D63637" w:rsidP="001F5A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C3625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263A74"/>
    <w:multiLevelType w:val="multilevel"/>
    <w:tmpl w:val="9C7EF706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47E6"/>
    <w:multiLevelType w:val="hybridMultilevel"/>
    <w:tmpl w:val="16A4DCCC"/>
    <w:lvl w:ilvl="0" w:tplc="31E47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2058"/>
    <w:multiLevelType w:val="hybridMultilevel"/>
    <w:tmpl w:val="B31AA298"/>
    <w:lvl w:ilvl="0" w:tplc="E96A3C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65E3"/>
    <w:multiLevelType w:val="hybridMultilevel"/>
    <w:tmpl w:val="0C8E28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E1649E"/>
    <w:multiLevelType w:val="hybridMultilevel"/>
    <w:tmpl w:val="EEB684A8"/>
    <w:lvl w:ilvl="0" w:tplc="86FC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F2709"/>
    <w:multiLevelType w:val="hybridMultilevel"/>
    <w:tmpl w:val="D382B37C"/>
    <w:lvl w:ilvl="0" w:tplc="044426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601DC5"/>
    <w:multiLevelType w:val="multilevel"/>
    <w:tmpl w:val="E4C8889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74E50"/>
    <w:multiLevelType w:val="hybridMultilevel"/>
    <w:tmpl w:val="32C87A2A"/>
    <w:lvl w:ilvl="0" w:tplc="044426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6D615B"/>
    <w:multiLevelType w:val="hybridMultilevel"/>
    <w:tmpl w:val="0AC0C086"/>
    <w:lvl w:ilvl="0" w:tplc="80DCF9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C31DA"/>
    <w:multiLevelType w:val="hybridMultilevel"/>
    <w:tmpl w:val="12382F5A"/>
    <w:lvl w:ilvl="0" w:tplc="9E522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E1F82"/>
    <w:multiLevelType w:val="hybridMultilevel"/>
    <w:tmpl w:val="A8925A40"/>
    <w:lvl w:ilvl="0" w:tplc="FE3E1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D6C4D"/>
    <w:multiLevelType w:val="multilevel"/>
    <w:tmpl w:val="2CE0E346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359A0"/>
    <w:multiLevelType w:val="hybridMultilevel"/>
    <w:tmpl w:val="FEA22D4A"/>
    <w:lvl w:ilvl="0" w:tplc="8326D2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414D4"/>
    <w:multiLevelType w:val="multilevel"/>
    <w:tmpl w:val="A4C82C42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pStyle w:val="3text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F4E3119"/>
    <w:multiLevelType w:val="multilevel"/>
    <w:tmpl w:val="B6822CA6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19053B9"/>
    <w:multiLevelType w:val="hybridMultilevel"/>
    <w:tmpl w:val="0B8A2AE6"/>
    <w:lvl w:ilvl="0" w:tplc="044426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9471D6"/>
    <w:multiLevelType w:val="hybridMultilevel"/>
    <w:tmpl w:val="E4C88894"/>
    <w:lvl w:ilvl="0" w:tplc="9A9263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B0418"/>
    <w:multiLevelType w:val="hybridMultilevel"/>
    <w:tmpl w:val="B10EF39E"/>
    <w:lvl w:ilvl="0" w:tplc="E72E4E34">
      <w:start w:val="2"/>
      <w:numFmt w:val="bullet"/>
      <w:lvlText w:val="-"/>
      <w:lvlJc w:val="left"/>
      <w:pPr>
        <w:ind w:left="927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738373F"/>
    <w:multiLevelType w:val="multilevel"/>
    <w:tmpl w:val="FEA22D4A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92A12"/>
    <w:multiLevelType w:val="hybridMultilevel"/>
    <w:tmpl w:val="9C7EF706"/>
    <w:lvl w:ilvl="0" w:tplc="50040A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61DF0"/>
    <w:multiLevelType w:val="multilevel"/>
    <w:tmpl w:val="EEB684A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E1F6A"/>
    <w:multiLevelType w:val="hybridMultilevel"/>
    <w:tmpl w:val="D3969C8A"/>
    <w:lvl w:ilvl="0" w:tplc="E72E4E34">
      <w:start w:val="2"/>
      <w:numFmt w:val="bullet"/>
      <w:lvlText w:val="-"/>
      <w:lvlJc w:val="left"/>
      <w:pPr>
        <w:ind w:left="1494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48352C"/>
    <w:multiLevelType w:val="hybridMultilevel"/>
    <w:tmpl w:val="867E1D48"/>
    <w:lvl w:ilvl="0" w:tplc="BA2E1C2E">
      <w:start w:val="1"/>
      <w:numFmt w:val="lowerRoman"/>
      <w:lvlText w:val="(%1)"/>
      <w:lvlJc w:val="left"/>
      <w:pPr>
        <w:ind w:left="1080" w:hanging="720"/>
      </w:pPr>
      <w:rPr>
        <w:rFonts w:ascii="Verdana" w:eastAsia="Times New Roman" w:hAnsi="Verdana" w:cs="Arial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56287"/>
    <w:multiLevelType w:val="hybridMultilevel"/>
    <w:tmpl w:val="2CE0E346"/>
    <w:lvl w:ilvl="0" w:tplc="AAFAE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81F31"/>
    <w:multiLevelType w:val="hybridMultilevel"/>
    <w:tmpl w:val="C1601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52BDB"/>
    <w:multiLevelType w:val="hybridMultilevel"/>
    <w:tmpl w:val="53A8BE58"/>
    <w:lvl w:ilvl="0" w:tplc="E72E4E34">
      <w:start w:val="2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9900552"/>
    <w:multiLevelType w:val="hybridMultilevel"/>
    <w:tmpl w:val="79C4C580"/>
    <w:lvl w:ilvl="0" w:tplc="80DCF9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B24BD"/>
    <w:multiLevelType w:val="hybridMultilevel"/>
    <w:tmpl w:val="6946339A"/>
    <w:lvl w:ilvl="0" w:tplc="86C495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658C1"/>
    <w:multiLevelType w:val="hybridMultilevel"/>
    <w:tmpl w:val="7F3476CA"/>
    <w:lvl w:ilvl="0" w:tplc="E72E4E34">
      <w:start w:val="2"/>
      <w:numFmt w:val="bullet"/>
      <w:lvlText w:val="-"/>
      <w:lvlJc w:val="left"/>
      <w:pPr>
        <w:ind w:left="1494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762303"/>
    <w:multiLevelType w:val="hybridMultilevel"/>
    <w:tmpl w:val="28F4A29C"/>
    <w:lvl w:ilvl="0" w:tplc="044426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FA5C8C"/>
    <w:multiLevelType w:val="multilevel"/>
    <w:tmpl w:val="1A0A78F4"/>
    <w:lvl w:ilvl="0">
      <w:start w:val="1"/>
      <w:numFmt w:val="decimal"/>
      <w:pStyle w:val="Nadpis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34"/>
  </w:num>
  <w:num w:numId="5">
    <w:abstractNumId w:val="7"/>
  </w:num>
  <w:num w:numId="6">
    <w:abstractNumId w:val="21"/>
  </w:num>
  <w:num w:numId="7">
    <w:abstractNumId w:val="25"/>
  </w:num>
  <w:num w:numId="8">
    <w:abstractNumId w:val="28"/>
  </w:num>
  <w:num w:numId="9">
    <w:abstractNumId w:val="17"/>
  </w:num>
  <w:num w:numId="10">
    <w:abstractNumId w:val="11"/>
  </w:num>
  <w:num w:numId="11">
    <w:abstractNumId w:val="18"/>
  </w:num>
  <w:num w:numId="12">
    <w:abstractNumId w:val="33"/>
  </w:num>
  <w:num w:numId="13">
    <w:abstractNumId w:val="19"/>
  </w:num>
  <w:num w:numId="14">
    <w:abstractNumId w:val="26"/>
  </w:num>
  <w:num w:numId="15">
    <w:abstractNumId w:val="27"/>
  </w:num>
  <w:num w:numId="16">
    <w:abstractNumId w:val="16"/>
  </w:num>
  <w:num w:numId="17">
    <w:abstractNumId w:val="22"/>
  </w:num>
  <w:num w:numId="18">
    <w:abstractNumId w:val="29"/>
  </w:num>
  <w:num w:numId="19">
    <w:abstractNumId w:val="9"/>
  </w:num>
  <w:num w:numId="20">
    <w:abstractNumId w:val="15"/>
  </w:num>
  <w:num w:numId="21">
    <w:abstractNumId w:val="5"/>
  </w:num>
  <w:num w:numId="22">
    <w:abstractNumId w:val="12"/>
  </w:num>
  <w:num w:numId="23">
    <w:abstractNumId w:val="30"/>
  </w:num>
  <w:num w:numId="24">
    <w:abstractNumId w:val="20"/>
  </w:num>
  <w:num w:numId="25">
    <w:abstractNumId w:val="10"/>
  </w:num>
  <w:num w:numId="26">
    <w:abstractNumId w:val="23"/>
  </w:num>
  <w:num w:numId="27">
    <w:abstractNumId w:val="4"/>
  </w:num>
  <w:num w:numId="28">
    <w:abstractNumId w:val="13"/>
  </w:num>
  <w:num w:numId="29">
    <w:abstractNumId w:val="14"/>
  </w:num>
  <w:num w:numId="30">
    <w:abstractNumId w:val="6"/>
  </w:num>
  <w:num w:numId="31">
    <w:abstractNumId w:val="31"/>
  </w:num>
  <w:num w:numId="32">
    <w:abstractNumId w:val="8"/>
  </w:num>
  <w:num w:numId="33">
    <w:abstractNumId w:val="32"/>
  </w:num>
  <w:num w:numId="34">
    <w:abstractNumId w:val="24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32"/>
    <w:rsid w:val="00001E61"/>
    <w:rsid w:val="00005EA7"/>
    <w:rsid w:val="0001798D"/>
    <w:rsid w:val="00020A9F"/>
    <w:rsid w:val="0002333F"/>
    <w:rsid w:val="00032B18"/>
    <w:rsid w:val="00035720"/>
    <w:rsid w:val="00036EBC"/>
    <w:rsid w:val="0004360D"/>
    <w:rsid w:val="00044075"/>
    <w:rsid w:val="0005091B"/>
    <w:rsid w:val="000519FE"/>
    <w:rsid w:val="00051A87"/>
    <w:rsid w:val="000569CC"/>
    <w:rsid w:val="00062C9A"/>
    <w:rsid w:val="00063F23"/>
    <w:rsid w:val="00065112"/>
    <w:rsid w:val="000713CA"/>
    <w:rsid w:val="00077A9B"/>
    <w:rsid w:val="0009067C"/>
    <w:rsid w:val="00090973"/>
    <w:rsid w:val="000916C4"/>
    <w:rsid w:val="000B0D3B"/>
    <w:rsid w:val="000C6B81"/>
    <w:rsid w:val="000E16CA"/>
    <w:rsid w:val="000F7D8D"/>
    <w:rsid w:val="001058B1"/>
    <w:rsid w:val="00105F39"/>
    <w:rsid w:val="00107554"/>
    <w:rsid w:val="0011182B"/>
    <w:rsid w:val="00121F43"/>
    <w:rsid w:val="001251B4"/>
    <w:rsid w:val="00134857"/>
    <w:rsid w:val="00145027"/>
    <w:rsid w:val="00147138"/>
    <w:rsid w:val="0015066E"/>
    <w:rsid w:val="001530B3"/>
    <w:rsid w:val="00154782"/>
    <w:rsid w:val="00155E79"/>
    <w:rsid w:val="001751F5"/>
    <w:rsid w:val="0018480E"/>
    <w:rsid w:val="001B08A7"/>
    <w:rsid w:val="001C1E57"/>
    <w:rsid w:val="001C459A"/>
    <w:rsid w:val="001C4640"/>
    <w:rsid w:val="001D15FE"/>
    <w:rsid w:val="001E40FF"/>
    <w:rsid w:val="001E7084"/>
    <w:rsid w:val="001F035E"/>
    <w:rsid w:val="001F2177"/>
    <w:rsid w:val="001F5AE6"/>
    <w:rsid w:val="002052AC"/>
    <w:rsid w:val="00217319"/>
    <w:rsid w:val="002178DF"/>
    <w:rsid w:val="00237CF8"/>
    <w:rsid w:val="00241ED7"/>
    <w:rsid w:val="0024763B"/>
    <w:rsid w:val="00250A6D"/>
    <w:rsid w:val="00250D3C"/>
    <w:rsid w:val="00260BD6"/>
    <w:rsid w:val="002660F8"/>
    <w:rsid w:val="00272F55"/>
    <w:rsid w:val="00274551"/>
    <w:rsid w:val="0027538A"/>
    <w:rsid w:val="00275448"/>
    <w:rsid w:val="00280B7A"/>
    <w:rsid w:val="00290349"/>
    <w:rsid w:val="00293571"/>
    <w:rsid w:val="002A3838"/>
    <w:rsid w:val="002B2B80"/>
    <w:rsid w:val="002C7A8D"/>
    <w:rsid w:val="002D031D"/>
    <w:rsid w:val="002D41BC"/>
    <w:rsid w:val="002D4985"/>
    <w:rsid w:val="002D7374"/>
    <w:rsid w:val="002D7BC9"/>
    <w:rsid w:val="002E1A2C"/>
    <w:rsid w:val="002F51F7"/>
    <w:rsid w:val="002F5938"/>
    <w:rsid w:val="002F76D0"/>
    <w:rsid w:val="00315C7A"/>
    <w:rsid w:val="00326042"/>
    <w:rsid w:val="003263DE"/>
    <w:rsid w:val="0033376F"/>
    <w:rsid w:val="00336524"/>
    <w:rsid w:val="00340875"/>
    <w:rsid w:val="0034345D"/>
    <w:rsid w:val="00346B1E"/>
    <w:rsid w:val="00352F6E"/>
    <w:rsid w:val="00357C3B"/>
    <w:rsid w:val="00363870"/>
    <w:rsid w:val="00363B40"/>
    <w:rsid w:val="00365FF6"/>
    <w:rsid w:val="003670D6"/>
    <w:rsid w:val="00371F73"/>
    <w:rsid w:val="00374691"/>
    <w:rsid w:val="00380910"/>
    <w:rsid w:val="00382A6D"/>
    <w:rsid w:val="003852E5"/>
    <w:rsid w:val="003867EF"/>
    <w:rsid w:val="00386A5F"/>
    <w:rsid w:val="00390A60"/>
    <w:rsid w:val="00391932"/>
    <w:rsid w:val="00393B6A"/>
    <w:rsid w:val="00395F89"/>
    <w:rsid w:val="003A3BC4"/>
    <w:rsid w:val="003A4192"/>
    <w:rsid w:val="003A5913"/>
    <w:rsid w:val="003B0967"/>
    <w:rsid w:val="003B1936"/>
    <w:rsid w:val="003B4686"/>
    <w:rsid w:val="003B6FEE"/>
    <w:rsid w:val="003C1195"/>
    <w:rsid w:val="003C70A8"/>
    <w:rsid w:val="003D350C"/>
    <w:rsid w:val="003D57CD"/>
    <w:rsid w:val="003E3CFC"/>
    <w:rsid w:val="003E7113"/>
    <w:rsid w:val="003E7C0E"/>
    <w:rsid w:val="003F2D78"/>
    <w:rsid w:val="003F756F"/>
    <w:rsid w:val="004077E6"/>
    <w:rsid w:val="0041726F"/>
    <w:rsid w:val="00426DD3"/>
    <w:rsid w:val="00432EF3"/>
    <w:rsid w:val="00434C5D"/>
    <w:rsid w:val="004352E5"/>
    <w:rsid w:val="0043736F"/>
    <w:rsid w:val="00441CDD"/>
    <w:rsid w:val="004423C1"/>
    <w:rsid w:val="004440BE"/>
    <w:rsid w:val="00450A45"/>
    <w:rsid w:val="0045277F"/>
    <w:rsid w:val="00477793"/>
    <w:rsid w:val="00480ACD"/>
    <w:rsid w:val="00495837"/>
    <w:rsid w:val="004A108A"/>
    <w:rsid w:val="004B03F7"/>
    <w:rsid w:val="004B3EDF"/>
    <w:rsid w:val="004C28EB"/>
    <w:rsid w:val="004C7168"/>
    <w:rsid w:val="004D17BD"/>
    <w:rsid w:val="004E54B7"/>
    <w:rsid w:val="004F77B1"/>
    <w:rsid w:val="004F7C57"/>
    <w:rsid w:val="005045AC"/>
    <w:rsid w:val="0051268C"/>
    <w:rsid w:val="00532706"/>
    <w:rsid w:val="00532D4E"/>
    <w:rsid w:val="00544C7B"/>
    <w:rsid w:val="00553C61"/>
    <w:rsid w:val="0055532A"/>
    <w:rsid w:val="00555BD5"/>
    <w:rsid w:val="00557246"/>
    <w:rsid w:val="005621E0"/>
    <w:rsid w:val="00567FED"/>
    <w:rsid w:val="00575252"/>
    <w:rsid w:val="00577378"/>
    <w:rsid w:val="005843C8"/>
    <w:rsid w:val="0059421F"/>
    <w:rsid w:val="00596B93"/>
    <w:rsid w:val="005A08E9"/>
    <w:rsid w:val="005A3B89"/>
    <w:rsid w:val="005B271A"/>
    <w:rsid w:val="005C2BBC"/>
    <w:rsid w:val="005C4348"/>
    <w:rsid w:val="005C7D49"/>
    <w:rsid w:val="005D068B"/>
    <w:rsid w:val="005D3FDA"/>
    <w:rsid w:val="005D488E"/>
    <w:rsid w:val="005D5F37"/>
    <w:rsid w:val="005E0EF9"/>
    <w:rsid w:val="005E1289"/>
    <w:rsid w:val="005E29C8"/>
    <w:rsid w:val="005E34F8"/>
    <w:rsid w:val="005E62D4"/>
    <w:rsid w:val="005F2584"/>
    <w:rsid w:val="005F2A7A"/>
    <w:rsid w:val="005F523B"/>
    <w:rsid w:val="00602514"/>
    <w:rsid w:val="00607390"/>
    <w:rsid w:val="0061139D"/>
    <w:rsid w:val="00611FC7"/>
    <w:rsid w:val="00616B47"/>
    <w:rsid w:val="00623159"/>
    <w:rsid w:val="00623741"/>
    <w:rsid w:val="0063657E"/>
    <w:rsid w:val="006465D5"/>
    <w:rsid w:val="00655588"/>
    <w:rsid w:val="00655B1E"/>
    <w:rsid w:val="006731E3"/>
    <w:rsid w:val="00673F14"/>
    <w:rsid w:val="00674C7F"/>
    <w:rsid w:val="00675BED"/>
    <w:rsid w:val="0068066F"/>
    <w:rsid w:val="00682E8B"/>
    <w:rsid w:val="00693144"/>
    <w:rsid w:val="006940DF"/>
    <w:rsid w:val="00694E19"/>
    <w:rsid w:val="006A1DB6"/>
    <w:rsid w:val="006A3543"/>
    <w:rsid w:val="006C27ED"/>
    <w:rsid w:val="006D0144"/>
    <w:rsid w:val="006D21C9"/>
    <w:rsid w:val="006D7700"/>
    <w:rsid w:val="006E3072"/>
    <w:rsid w:val="006E3C98"/>
    <w:rsid w:val="006E5585"/>
    <w:rsid w:val="006F064A"/>
    <w:rsid w:val="00702CB2"/>
    <w:rsid w:val="007134D3"/>
    <w:rsid w:val="00714AA0"/>
    <w:rsid w:val="00723D14"/>
    <w:rsid w:val="007279CA"/>
    <w:rsid w:val="00727AF7"/>
    <w:rsid w:val="00737985"/>
    <w:rsid w:val="007503F1"/>
    <w:rsid w:val="00750503"/>
    <w:rsid w:val="0075663D"/>
    <w:rsid w:val="0076311A"/>
    <w:rsid w:val="007664EE"/>
    <w:rsid w:val="0077433E"/>
    <w:rsid w:val="00780592"/>
    <w:rsid w:val="00782DD1"/>
    <w:rsid w:val="00785D90"/>
    <w:rsid w:val="00794038"/>
    <w:rsid w:val="00796097"/>
    <w:rsid w:val="00797F82"/>
    <w:rsid w:val="007A2FEA"/>
    <w:rsid w:val="007A3C14"/>
    <w:rsid w:val="007B7A7E"/>
    <w:rsid w:val="007C0F7C"/>
    <w:rsid w:val="007D5DE9"/>
    <w:rsid w:val="007E2054"/>
    <w:rsid w:val="007E7B4E"/>
    <w:rsid w:val="007F196A"/>
    <w:rsid w:val="007F772D"/>
    <w:rsid w:val="0080583E"/>
    <w:rsid w:val="00810B05"/>
    <w:rsid w:val="008136F6"/>
    <w:rsid w:val="0082726D"/>
    <w:rsid w:val="00833E65"/>
    <w:rsid w:val="00841ABB"/>
    <w:rsid w:val="0085060C"/>
    <w:rsid w:val="00850D75"/>
    <w:rsid w:val="00850E38"/>
    <w:rsid w:val="00854BD2"/>
    <w:rsid w:val="00856CA2"/>
    <w:rsid w:val="00856DCA"/>
    <w:rsid w:val="00863AFA"/>
    <w:rsid w:val="00864EE8"/>
    <w:rsid w:val="00865039"/>
    <w:rsid w:val="0087532D"/>
    <w:rsid w:val="008776AD"/>
    <w:rsid w:val="00877B1F"/>
    <w:rsid w:val="008830A3"/>
    <w:rsid w:val="00885FE7"/>
    <w:rsid w:val="0089284F"/>
    <w:rsid w:val="0089628F"/>
    <w:rsid w:val="008A1A11"/>
    <w:rsid w:val="008A1AE3"/>
    <w:rsid w:val="008A494F"/>
    <w:rsid w:val="008A4EB6"/>
    <w:rsid w:val="008A61D8"/>
    <w:rsid w:val="008B0A35"/>
    <w:rsid w:val="008B7BF5"/>
    <w:rsid w:val="008C181E"/>
    <w:rsid w:val="008C460E"/>
    <w:rsid w:val="008D42F9"/>
    <w:rsid w:val="008E32A8"/>
    <w:rsid w:val="008E4F45"/>
    <w:rsid w:val="008E5A1D"/>
    <w:rsid w:val="0090352C"/>
    <w:rsid w:val="00923A29"/>
    <w:rsid w:val="00936B34"/>
    <w:rsid w:val="0094765C"/>
    <w:rsid w:val="009500A0"/>
    <w:rsid w:val="00953A40"/>
    <w:rsid w:val="009547B6"/>
    <w:rsid w:val="0096280C"/>
    <w:rsid w:val="00962E8C"/>
    <w:rsid w:val="00967FE8"/>
    <w:rsid w:val="009801A7"/>
    <w:rsid w:val="00982112"/>
    <w:rsid w:val="00990B61"/>
    <w:rsid w:val="00992CDA"/>
    <w:rsid w:val="00997BC4"/>
    <w:rsid w:val="009A053F"/>
    <w:rsid w:val="009A5C1E"/>
    <w:rsid w:val="009B014E"/>
    <w:rsid w:val="009B170F"/>
    <w:rsid w:val="009B64DA"/>
    <w:rsid w:val="009C4457"/>
    <w:rsid w:val="009C6DD1"/>
    <w:rsid w:val="009C7423"/>
    <w:rsid w:val="009D2D13"/>
    <w:rsid w:val="009E3CA2"/>
    <w:rsid w:val="009F011B"/>
    <w:rsid w:val="00A016AD"/>
    <w:rsid w:val="00A0200F"/>
    <w:rsid w:val="00A059FF"/>
    <w:rsid w:val="00A0644D"/>
    <w:rsid w:val="00A20442"/>
    <w:rsid w:val="00A24D5D"/>
    <w:rsid w:val="00A3010D"/>
    <w:rsid w:val="00A3631E"/>
    <w:rsid w:val="00A422FE"/>
    <w:rsid w:val="00A43C28"/>
    <w:rsid w:val="00A44213"/>
    <w:rsid w:val="00A527E7"/>
    <w:rsid w:val="00A65804"/>
    <w:rsid w:val="00A65A02"/>
    <w:rsid w:val="00A73FF0"/>
    <w:rsid w:val="00A80BCC"/>
    <w:rsid w:val="00A82DE0"/>
    <w:rsid w:val="00A83172"/>
    <w:rsid w:val="00A8668D"/>
    <w:rsid w:val="00A867E4"/>
    <w:rsid w:val="00A87F4D"/>
    <w:rsid w:val="00A9074A"/>
    <w:rsid w:val="00A9220B"/>
    <w:rsid w:val="00AA08C9"/>
    <w:rsid w:val="00AA2371"/>
    <w:rsid w:val="00AA2CCD"/>
    <w:rsid w:val="00AA38E9"/>
    <w:rsid w:val="00AA5CED"/>
    <w:rsid w:val="00AA626D"/>
    <w:rsid w:val="00AB5FC8"/>
    <w:rsid w:val="00AB603C"/>
    <w:rsid w:val="00AC58B4"/>
    <w:rsid w:val="00AD2DD7"/>
    <w:rsid w:val="00AD319E"/>
    <w:rsid w:val="00AD44FA"/>
    <w:rsid w:val="00AD5869"/>
    <w:rsid w:val="00AD5EAA"/>
    <w:rsid w:val="00AD768E"/>
    <w:rsid w:val="00AE3DEE"/>
    <w:rsid w:val="00AF4FE3"/>
    <w:rsid w:val="00B008DD"/>
    <w:rsid w:val="00B05BB3"/>
    <w:rsid w:val="00B16332"/>
    <w:rsid w:val="00B247ED"/>
    <w:rsid w:val="00B25591"/>
    <w:rsid w:val="00B2567C"/>
    <w:rsid w:val="00B34628"/>
    <w:rsid w:val="00B41A23"/>
    <w:rsid w:val="00B44746"/>
    <w:rsid w:val="00B457B4"/>
    <w:rsid w:val="00B4683F"/>
    <w:rsid w:val="00B50B4E"/>
    <w:rsid w:val="00B53BD2"/>
    <w:rsid w:val="00B53E6F"/>
    <w:rsid w:val="00B60244"/>
    <w:rsid w:val="00B631C6"/>
    <w:rsid w:val="00B81B2A"/>
    <w:rsid w:val="00B831E0"/>
    <w:rsid w:val="00B85DB0"/>
    <w:rsid w:val="00B93712"/>
    <w:rsid w:val="00BA4875"/>
    <w:rsid w:val="00BA6D20"/>
    <w:rsid w:val="00BC14CE"/>
    <w:rsid w:val="00BD5E1F"/>
    <w:rsid w:val="00BD7D45"/>
    <w:rsid w:val="00BD7E71"/>
    <w:rsid w:val="00BE6CBE"/>
    <w:rsid w:val="00BE7B02"/>
    <w:rsid w:val="00BF517E"/>
    <w:rsid w:val="00C0669A"/>
    <w:rsid w:val="00C14833"/>
    <w:rsid w:val="00C153A3"/>
    <w:rsid w:val="00C27549"/>
    <w:rsid w:val="00C31C01"/>
    <w:rsid w:val="00C34387"/>
    <w:rsid w:val="00C432FE"/>
    <w:rsid w:val="00C449C1"/>
    <w:rsid w:val="00C44C68"/>
    <w:rsid w:val="00C5276F"/>
    <w:rsid w:val="00C5577D"/>
    <w:rsid w:val="00C55982"/>
    <w:rsid w:val="00C6111E"/>
    <w:rsid w:val="00C62F98"/>
    <w:rsid w:val="00C71D9B"/>
    <w:rsid w:val="00C81392"/>
    <w:rsid w:val="00C902B4"/>
    <w:rsid w:val="00C9127A"/>
    <w:rsid w:val="00C931B0"/>
    <w:rsid w:val="00C93B89"/>
    <w:rsid w:val="00CA2CAD"/>
    <w:rsid w:val="00CA3A59"/>
    <w:rsid w:val="00CA705A"/>
    <w:rsid w:val="00CB17C7"/>
    <w:rsid w:val="00CB1F11"/>
    <w:rsid w:val="00CB3B27"/>
    <w:rsid w:val="00CB7604"/>
    <w:rsid w:val="00CD33D7"/>
    <w:rsid w:val="00CD6B56"/>
    <w:rsid w:val="00CE00CA"/>
    <w:rsid w:val="00CE4C01"/>
    <w:rsid w:val="00CE6344"/>
    <w:rsid w:val="00CE6AC8"/>
    <w:rsid w:val="00CF10BC"/>
    <w:rsid w:val="00D0473B"/>
    <w:rsid w:val="00D06A07"/>
    <w:rsid w:val="00D12269"/>
    <w:rsid w:val="00D142A5"/>
    <w:rsid w:val="00D15CE0"/>
    <w:rsid w:val="00D20804"/>
    <w:rsid w:val="00D21CD8"/>
    <w:rsid w:val="00D272E1"/>
    <w:rsid w:val="00D346BE"/>
    <w:rsid w:val="00D63637"/>
    <w:rsid w:val="00D67C63"/>
    <w:rsid w:val="00D74CFB"/>
    <w:rsid w:val="00D756E2"/>
    <w:rsid w:val="00D760E6"/>
    <w:rsid w:val="00D849C4"/>
    <w:rsid w:val="00D853D7"/>
    <w:rsid w:val="00D92AAF"/>
    <w:rsid w:val="00D94CDA"/>
    <w:rsid w:val="00DB0F25"/>
    <w:rsid w:val="00DB6725"/>
    <w:rsid w:val="00DC6A1E"/>
    <w:rsid w:val="00DD0777"/>
    <w:rsid w:val="00DD0E19"/>
    <w:rsid w:val="00DD0EA1"/>
    <w:rsid w:val="00DE269B"/>
    <w:rsid w:val="00DF18DD"/>
    <w:rsid w:val="00DF42AB"/>
    <w:rsid w:val="00DF597F"/>
    <w:rsid w:val="00DF6A68"/>
    <w:rsid w:val="00E02B37"/>
    <w:rsid w:val="00E04438"/>
    <w:rsid w:val="00E1480F"/>
    <w:rsid w:val="00E17394"/>
    <w:rsid w:val="00E2010F"/>
    <w:rsid w:val="00E25C50"/>
    <w:rsid w:val="00E268A8"/>
    <w:rsid w:val="00E47358"/>
    <w:rsid w:val="00E519ED"/>
    <w:rsid w:val="00E611E4"/>
    <w:rsid w:val="00E6433F"/>
    <w:rsid w:val="00E64C20"/>
    <w:rsid w:val="00E64DD3"/>
    <w:rsid w:val="00E66717"/>
    <w:rsid w:val="00E7127A"/>
    <w:rsid w:val="00E73A7E"/>
    <w:rsid w:val="00E75393"/>
    <w:rsid w:val="00E75427"/>
    <w:rsid w:val="00E764AB"/>
    <w:rsid w:val="00E7742E"/>
    <w:rsid w:val="00E8042F"/>
    <w:rsid w:val="00E94B6C"/>
    <w:rsid w:val="00E95EFC"/>
    <w:rsid w:val="00E97492"/>
    <w:rsid w:val="00EA1DD7"/>
    <w:rsid w:val="00EB06F6"/>
    <w:rsid w:val="00EB1E1A"/>
    <w:rsid w:val="00EB3C42"/>
    <w:rsid w:val="00EB413F"/>
    <w:rsid w:val="00EB6701"/>
    <w:rsid w:val="00EC0D95"/>
    <w:rsid w:val="00EC5555"/>
    <w:rsid w:val="00ED13BC"/>
    <w:rsid w:val="00EE62B2"/>
    <w:rsid w:val="00EE736C"/>
    <w:rsid w:val="00EF2202"/>
    <w:rsid w:val="00EF3D57"/>
    <w:rsid w:val="00F00B62"/>
    <w:rsid w:val="00F05FE8"/>
    <w:rsid w:val="00F125CD"/>
    <w:rsid w:val="00F307F1"/>
    <w:rsid w:val="00F355FD"/>
    <w:rsid w:val="00F4306A"/>
    <w:rsid w:val="00F4505C"/>
    <w:rsid w:val="00F50B20"/>
    <w:rsid w:val="00F5102F"/>
    <w:rsid w:val="00F713B1"/>
    <w:rsid w:val="00F72E58"/>
    <w:rsid w:val="00F812B7"/>
    <w:rsid w:val="00F967DD"/>
    <w:rsid w:val="00F978E0"/>
    <w:rsid w:val="00FA13D5"/>
    <w:rsid w:val="00FA2297"/>
    <w:rsid w:val="00FA542F"/>
    <w:rsid w:val="00FA66F4"/>
    <w:rsid w:val="00FA7DA4"/>
    <w:rsid w:val="00FB46D6"/>
    <w:rsid w:val="00FB4E1D"/>
    <w:rsid w:val="00FC0709"/>
    <w:rsid w:val="00FC130B"/>
    <w:rsid w:val="00FC1BA1"/>
    <w:rsid w:val="00FC1CEB"/>
    <w:rsid w:val="00FD2478"/>
    <w:rsid w:val="00FD2EFE"/>
    <w:rsid w:val="00FE12AD"/>
    <w:rsid w:val="00FE4E38"/>
    <w:rsid w:val="00FF4C5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5253C-7473-4504-B79C-C70B6FA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4551"/>
    <w:pPr>
      <w:numPr>
        <w:numId w:val="4"/>
      </w:numPr>
      <w:ind w:left="426" w:hanging="426"/>
      <w:outlineLvl w:val="0"/>
    </w:pPr>
    <w:rPr>
      <w:rFonts w:ascii="Calibri" w:hAnsi="Calibri" w:cs="Calibr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551"/>
    <w:pPr>
      <w:numPr>
        <w:ilvl w:val="1"/>
        <w:numId w:val="4"/>
      </w:numPr>
      <w:ind w:left="426" w:hanging="426"/>
      <w:outlineLvl w:val="1"/>
    </w:pPr>
    <w:rPr>
      <w:rFonts w:ascii="Calibri" w:hAnsi="Calibri" w:cs="Calibri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F5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02B3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F5A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C1BA1"/>
    <w:rPr>
      <w:sz w:val="24"/>
      <w:szCs w:val="24"/>
    </w:rPr>
  </w:style>
  <w:style w:type="paragraph" w:customStyle="1" w:styleId="normln0">
    <w:name w:val="normální"/>
    <w:basedOn w:val="Normln"/>
    <w:uiPriority w:val="99"/>
    <w:rsid w:val="001F5AE6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523B"/>
    <w:rPr>
      <w:rFonts w:ascii="Tahoma" w:hAnsi="Tahoma" w:cs="Tahoma"/>
      <w:sz w:val="16"/>
      <w:szCs w:val="16"/>
    </w:rPr>
  </w:style>
  <w:style w:type="paragraph" w:customStyle="1" w:styleId="2nadpis">
    <w:name w:val="2 nadpis"/>
    <w:basedOn w:val="Normln"/>
    <w:next w:val="3text"/>
    <w:link w:val="2nadpisChar"/>
    <w:autoRedefine/>
    <w:uiPriority w:val="99"/>
    <w:rsid w:val="00863AFA"/>
    <w:pPr>
      <w:spacing w:after="120"/>
      <w:ind w:firstLine="567"/>
      <w:jc w:val="both"/>
    </w:pPr>
    <w:rPr>
      <w:rFonts w:ascii="Verdana" w:hAnsi="Verdana" w:cs="Arial"/>
      <w:bCs/>
      <w:sz w:val="20"/>
      <w:szCs w:val="20"/>
    </w:rPr>
  </w:style>
  <w:style w:type="paragraph" w:customStyle="1" w:styleId="3text">
    <w:name w:val="3 text"/>
    <w:basedOn w:val="Normln"/>
    <w:link w:val="3textChar"/>
    <w:autoRedefine/>
    <w:uiPriority w:val="99"/>
    <w:rsid w:val="00326042"/>
    <w:pPr>
      <w:numPr>
        <w:ilvl w:val="1"/>
        <w:numId w:val="9"/>
      </w:numPr>
      <w:spacing w:after="120"/>
      <w:ind w:left="567" w:hanging="567"/>
      <w:jc w:val="both"/>
    </w:pPr>
    <w:rPr>
      <w:rFonts w:ascii="Verdana" w:hAnsi="Verdana"/>
      <w:sz w:val="20"/>
      <w:szCs w:val="20"/>
    </w:rPr>
  </w:style>
  <w:style w:type="character" w:customStyle="1" w:styleId="2nadpisChar">
    <w:name w:val="2 nadpis Char"/>
    <w:link w:val="2nadpis"/>
    <w:uiPriority w:val="99"/>
    <w:rsid w:val="00863AFA"/>
    <w:rPr>
      <w:rFonts w:ascii="Verdana" w:hAnsi="Verdana" w:cs="Arial"/>
      <w:bCs/>
    </w:rPr>
  </w:style>
  <w:style w:type="character" w:customStyle="1" w:styleId="3textChar">
    <w:name w:val="3 text Char"/>
    <w:link w:val="3text"/>
    <w:uiPriority w:val="99"/>
    <w:rsid w:val="00326042"/>
    <w:rPr>
      <w:rFonts w:ascii="Verdana" w:hAnsi="Verdana"/>
    </w:rPr>
  </w:style>
  <w:style w:type="paragraph" w:customStyle="1" w:styleId="Odrky">
    <w:name w:val="Odrážky"/>
    <w:basedOn w:val="Normln"/>
    <w:uiPriority w:val="99"/>
    <w:rsid w:val="00E1480F"/>
    <w:pPr>
      <w:spacing w:after="120"/>
      <w:ind w:left="1980" w:hanging="360"/>
      <w:jc w:val="both"/>
    </w:pPr>
    <w:rPr>
      <w:rFonts w:ascii="Arial" w:hAnsi="Arial" w:cs="Arial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9D2D13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9D2D13"/>
    <w:rPr>
      <w:rFonts w:ascii="Courier New" w:hAnsi="Courier New" w:cs="Courier New"/>
      <w:sz w:val="24"/>
      <w:szCs w:val="24"/>
      <w:lang w:val="cs-CZ" w:eastAsia="cs-CZ"/>
    </w:rPr>
  </w:style>
  <w:style w:type="paragraph" w:customStyle="1" w:styleId="text">
    <w:name w:val="text"/>
    <w:basedOn w:val="Normln"/>
    <w:link w:val="textChar"/>
    <w:uiPriority w:val="99"/>
    <w:rsid w:val="008B7BF5"/>
    <w:pPr>
      <w:spacing w:after="120"/>
      <w:ind w:left="900"/>
      <w:jc w:val="both"/>
    </w:pPr>
    <w:rPr>
      <w:rFonts w:ascii="Arial" w:hAnsi="Arial" w:cs="Arial"/>
    </w:rPr>
  </w:style>
  <w:style w:type="character" w:customStyle="1" w:styleId="textChar">
    <w:name w:val="text Char"/>
    <w:link w:val="text"/>
    <w:uiPriority w:val="99"/>
    <w:rsid w:val="008B7BF5"/>
    <w:rPr>
      <w:rFonts w:ascii="Arial" w:hAnsi="Arial" w:cs="Arial"/>
      <w:sz w:val="24"/>
      <w:szCs w:val="24"/>
      <w:lang w:val="cs-CZ" w:eastAsia="cs-CZ"/>
    </w:rPr>
  </w:style>
  <w:style w:type="paragraph" w:customStyle="1" w:styleId="4sltext">
    <w:name w:val="4 čísl. text"/>
    <w:basedOn w:val="Normln"/>
    <w:link w:val="4sltextChar"/>
    <w:uiPriority w:val="99"/>
    <w:rsid w:val="00340875"/>
    <w:pPr>
      <w:spacing w:after="120"/>
      <w:ind w:left="1134" w:hanging="1134"/>
      <w:jc w:val="both"/>
    </w:pPr>
    <w:rPr>
      <w:rFonts w:ascii="Arial" w:hAnsi="Arial"/>
      <w:lang w:val="x-none" w:eastAsia="x-none"/>
    </w:rPr>
  </w:style>
  <w:style w:type="character" w:customStyle="1" w:styleId="4sltextChar">
    <w:name w:val="4 čísl. text Char"/>
    <w:link w:val="4sltext"/>
    <w:uiPriority w:val="99"/>
    <w:rsid w:val="00340875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semiHidden/>
    <w:rsid w:val="00367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670D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02B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70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2B37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2333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E02B37"/>
    <w:rPr>
      <w:sz w:val="24"/>
      <w:szCs w:val="24"/>
    </w:rPr>
  </w:style>
  <w:style w:type="paragraph" w:customStyle="1" w:styleId="CharCharCharChar">
    <w:name w:val="Char Char Char Char"/>
    <w:basedOn w:val="Normln"/>
    <w:uiPriority w:val="99"/>
    <w:semiHidden/>
    <w:rsid w:val="0002333F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uiPriority w:val="99"/>
    <w:rsid w:val="00F355FD"/>
    <w:rPr>
      <w:color w:val="0000FF"/>
      <w:u w:val="single"/>
    </w:rPr>
  </w:style>
  <w:style w:type="paragraph" w:styleId="Adresanaoblku">
    <w:name w:val="envelope address"/>
    <w:basedOn w:val="Normln"/>
    <w:rsid w:val="00863AFA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customStyle="1" w:styleId="Nadpis1Char">
    <w:name w:val="Nadpis 1 Char"/>
    <w:link w:val="Nadpis1"/>
    <w:uiPriority w:val="9"/>
    <w:rsid w:val="00274551"/>
    <w:rPr>
      <w:rFonts w:ascii="Calibri" w:hAnsi="Calibri" w:cs="Calibri"/>
      <w:b/>
      <w:caps/>
      <w:sz w:val="32"/>
      <w:szCs w:val="32"/>
      <w:u w:val="single"/>
    </w:rPr>
  </w:style>
  <w:style w:type="character" w:customStyle="1" w:styleId="Nadpis2Char">
    <w:name w:val="Nadpis 2 Char"/>
    <w:link w:val="Nadpis2"/>
    <w:uiPriority w:val="9"/>
    <w:rsid w:val="00274551"/>
    <w:rPr>
      <w:rFonts w:ascii="Calibri" w:hAnsi="Calibri" w:cs="Calibri"/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E40FF"/>
    <w:pPr>
      <w:ind w:left="720"/>
      <w:contextualSpacing/>
    </w:pPr>
  </w:style>
  <w:style w:type="character" w:customStyle="1" w:styleId="Standardnpsmoodstavce2">
    <w:name w:val="Standardní písmo odstavce2"/>
    <w:rsid w:val="009E3CA2"/>
  </w:style>
  <w:style w:type="character" w:customStyle="1" w:styleId="quote2">
    <w:name w:val="quote2"/>
    <w:basedOn w:val="Standardnpsmoodstavce"/>
    <w:rsid w:val="009E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DBF-CC1C-49FD-A322-97147739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Jafo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Povalová Eva</dc:creator>
  <cp:keywords/>
  <cp:lastModifiedBy>Novotná Alena</cp:lastModifiedBy>
  <cp:revision>2</cp:revision>
  <cp:lastPrinted>2014-07-07T06:49:00Z</cp:lastPrinted>
  <dcterms:created xsi:type="dcterms:W3CDTF">2014-08-25T12:26:00Z</dcterms:created>
  <dcterms:modified xsi:type="dcterms:W3CDTF">2014-08-25T12:26:00Z</dcterms:modified>
</cp:coreProperties>
</file>