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6B4C" w14:textId="77777777" w:rsidR="00744491" w:rsidRPr="00AE221D" w:rsidRDefault="00744491" w:rsidP="00744491">
      <w:pPr>
        <w:spacing w:after="0"/>
        <w:ind w:left="284" w:hanging="284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Smlouva o dílo</w:t>
      </w:r>
    </w:p>
    <w:p w14:paraId="4708084B" w14:textId="77777777" w:rsidR="00744491" w:rsidRPr="002E18C7" w:rsidRDefault="00744491" w:rsidP="00744491">
      <w:pPr>
        <w:spacing w:after="0"/>
        <w:ind w:left="284" w:hanging="284"/>
        <w:jc w:val="center"/>
        <w:rPr>
          <w:rFonts w:ascii="Arial Narrow" w:hAnsi="Arial Narrow"/>
          <w:sz w:val="20"/>
          <w:szCs w:val="24"/>
        </w:rPr>
      </w:pPr>
      <w:r w:rsidRPr="002E18C7">
        <w:rPr>
          <w:rFonts w:ascii="Arial Narrow" w:hAnsi="Arial Narrow"/>
          <w:sz w:val="20"/>
          <w:szCs w:val="24"/>
        </w:rPr>
        <w:t xml:space="preserve">uzavřená dle ust. § </w:t>
      </w:r>
      <w:r>
        <w:rPr>
          <w:rFonts w:ascii="Arial Narrow" w:hAnsi="Arial Narrow"/>
          <w:sz w:val="20"/>
          <w:szCs w:val="24"/>
        </w:rPr>
        <w:t>2586</w:t>
      </w:r>
      <w:r w:rsidRPr="002E18C7">
        <w:rPr>
          <w:rFonts w:ascii="Arial Narrow" w:hAnsi="Arial Narrow"/>
          <w:sz w:val="20"/>
          <w:szCs w:val="24"/>
        </w:rPr>
        <w:t xml:space="preserve"> a násl. zák. č. 89/2012 Sb., občanského zákoníku</w:t>
      </w:r>
    </w:p>
    <w:p w14:paraId="1A32FC3E" w14:textId="77777777" w:rsidR="00744491" w:rsidRPr="005F081E" w:rsidRDefault="00744491" w:rsidP="00744491">
      <w:pPr>
        <w:spacing w:after="0"/>
        <w:ind w:left="284" w:hanging="284"/>
        <w:jc w:val="center"/>
        <w:rPr>
          <w:rFonts w:ascii="Arial Narrow" w:hAnsi="Arial Narrow"/>
          <w:sz w:val="24"/>
          <w:szCs w:val="24"/>
        </w:rPr>
      </w:pPr>
    </w:p>
    <w:p w14:paraId="31038594" w14:textId="77777777" w:rsidR="00744491" w:rsidRDefault="00744491" w:rsidP="00744491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14:paraId="6F285B4D" w14:textId="77777777" w:rsidR="00744491" w:rsidRPr="005F081E" w:rsidRDefault="00744491" w:rsidP="00744491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Město Újezd u Brna</w:t>
      </w:r>
    </w:p>
    <w:p w14:paraId="7A437F52" w14:textId="77777777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Komenského 107, 644 53 Újezd u Brna</w:t>
      </w:r>
    </w:p>
    <w:p w14:paraId="0A7871CA" w14:textId="3EB4AC87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</w:t>
      </w:r>
      <w:r w:rsidR="007F2968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>282740</w:t>
      </w:r>
    </w:p>
    <w:p w14:paraId="49B215BE" w14:textId="77777777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CZ00282740</w:t>
      </w:r>
    </w:p>
    <w:p w14:paraId="4FF8FF2D" w14:textId="77777777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ThDr. Janem Hradilem, Th.D., starostou</w:t>
      </w:r>
    </w:p>
    <w:p w14:paraId="1E62436E" w14:textId="67BEAC21" w:rsidR="00744491" w:rsidRPr="007F2968" w:rsidRDefault="00744491" w:rsidP="005705E0">
      <w:pPr>
        <w:rPr>
          <w:rFonts w:ascii="Arial Narrow" w:hAnsi="Arial Narrow"/>
          <w:sz w:val="24"/>
        </w:rPr>
      </w:pPr>
      <w:r w:rsidRPr="007F2968">
        <w:rPr>
          <w:rFonts w:ascii="Arial Narrow" w:hAnsi="Arial Narrow"/>
          <w:sz w:val="24"/>
        </w:rPr>
        <w:t xml:space="preserve">Bankovní spojení: </w:t>
      </w:r>
      <w:r w:rsidR="005705E0" w:rsidRPr="007F2968">
        <w:rPr>
          <w:rFonts w:ascii="Arial Narrow" w:hAnsi="Arial Narrow"/>
          <w:sz w:val="24"/>
        </w:rPr>
        <w:t xml:space="preserve">KB Brno-venkov, </w:t>
      </w:r>
      <w:bookmarkStart w:id="0" w:name="_GoBack"/>
      <w:bookmarkEnd w:id="0"/>
      <w:r w:rsidR="005705E0" w:rsidRPr="007F2968">
        <w:rPr>
          <w:rFonts w:ascii="Arial Narrow" w:hAnsi="Arial Narrow"/>
          <w:sz w:val="24"/>
        </w:rPr>
        <w:t>číslo účtu: 4925641/0100</w:t>
      </w:r>
    </w:p>
    <w:p w14:paraId="3AC1A3E2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31B8F589" w14:textId="77777777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1FB059D8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4B737B79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2854C027" w14:textId="77777777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565C60EC" w14:textId="77777777" w:rsidR="00744491" w:rsidRPr="005F081E" w:rsidRDefault="00744491" w:rsidP="00744491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[DOPLNÍ UCHAZEČ]</w:t>
      </w:r>
    </w:p>
    <w:p w14:paraId="30FF25E3" w14:textId="2256C835" w:rsidR="00744491" w:rsidRPr="005F081E" w:rsidRDefault="00744491" w:rsidP="00744491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Zapsán</w:t>
      </w:r>
      <w:r>
        <w:rPr>
          <w:rFonts w:ascii="Arial Narrow" w:hAnsi="Arial Narrow"/>
          <w:sz w:val="24"/>
          <w:szCs w:val="24"/>
        </w:rPr>
        <w:t xml:space="preserve">: </w:t>
      </w:r>
      <w:r w:rsidRPr="007E3422">
        <w:rPr>
          <w:rFonts w:ascii="Arial Narrow" w:hAnsi="Arial Narrow"/>
          <w:sz w:val="24"/>
          <w:szCs w:val="24"/>
        </w:rPr>
        <w:t>[DOPLNÍ UCHAZEČ]</w:t>
      </w:r>
      <w:r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 xml:space="preserve">v obchodním rejstříku vedeného </w:t>
      </w:r>
      <w:r w:rsidRPr="007E3422">
        <w:rPr>
          <w:rFonts w:ascii="Arial Narrow" w:hAnsi="Arial Narrow"/>
          <w:sz w:val="24"/>
          <w:szCs w:val="24"/>
        </w:rPr>
        <w:t>[DOPLNÍ UCHAZEČ]</w:t>
      </w:r>
      <w:r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 </w:t>
      </w:r>
      <w:r w:rsidRPr="005F081E">
        <w:rPr>
          <w:rFonts w:ascii="Arial Narrow" w:hAnsi="Arial Narrow"/>
          <w:sz w:val="24"/>
          <w:szCs w:val="24"/>
        </w:rPr>
        <w:t>oddíle</w:t>
      </w:r>
      <w:r>
        <w:rPr>
          <w:rFonts w:ascii="Arial Narrow" w:hAnsi="Arial Narrow"/>
          <w:sz w:val="24"/>
          <w:szCs w:val="24"/>
        </w:rPr>
        <w:t xml:space="preserve"> </w:t>
      </w:r>
      <w:r w:rsidRPr="007E3422">
        <w:rPr>
          <w:rFonts w:ascii="Arial Narrow" w:hAnsi="Arial Narrow"/>
          <w:sz w:val="24"/>
          <w:szCs w:val="24"/>
        </w:rPr>
        <w:t>[DOPLNÍ UCHAZEČ]</w:t>
      </w:r>
      <w:r>
        <w:rPr>
          <w:rFonts w:ascii="Arial Narrow" w:hAnsi="Arial Narrow"/>
          <w:sz w:val="24"/>
          <w:szCs w:val="24"/>
        </w:rPr>
        <w:t>,</w:t>
      </w:r>
      <w:r w:rsidRPr="005F081E">
        <w:rPr>
          <w:rFonts w:ascii="Arial Narrow" w:hAnsi="Arial Narrow"/>
          <w:sz w:val="24"/>
          <w:szCs w:val="24"/>
        </w:rPr>
        <w:t xml:space="preserve"> vložce </w:t>
      </w:r>
      <w:r w:rsidRPr="007E3422">
        <w:rPr>
          <w:rFonts w:ascii="Arial Narrow" w:hAnsi="Arial Narrow"/>
          <w:sz w:val="24"/>
          <w:szCs w:val="24"/>
        </w:rPr>
        <w:t>[DOPLNÍ UCHAZEČ]</w:t>
      </w:r>
    </w:p>
    <w:p w14:paraId="475D3B5F" w14:textId="2CACAD82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 w:rsidRPr="007E3422">
        <w:rPr>
          <w:rFonts w:ascii="Arial Narrow" w:hAnsi="Arial Narrow"/>
          <w:b/>
          <w:sz w:val="24"/>
          <w:szCs w:val="24"/>
        </w:rPr>
        <w:t xml:space="preserve"> </w:t>
      </w:r>
      <w:r w:rsidRPr="007E3422">
        <w:rPr>
          <w:rFonts w:ascii="Arial Narrow" w:hAnsi="Arial Narrow"/>
          <w:sz w:val="24"/>
          <w:szCs w:val="24"/>
        </w:rPr>
        <w:t>[DOPLNÍ UCHAZEČ]</w:t>
      </w:r>
    </w:p>
    <w:p w14:paraId="5EBB9768" w14:textId="63B37F9D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</w:t>
      </w:r>
      <w:r w:rsidRPr="007E3422">
        <w:rPr>
          <w:rFonts w:ascii="Arial Narrow" w:hAnsi="Arial Narrow"/>
          <w:sz w:val="24"/>
          <w:szCs w:val="24"/>
        </w:rPr>
        <w:t>[DOPLNÍ UCHAZEČ]</w:t>
      </w:r>
    </w:p>
    <w:p w14:paraId="5DAC6033" w14:textId="6FBDC759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</w:t>
      </w:r>
      <w:r w:rsidRPr="007E3422">
        <w:rPr>
          <w:rFonts w:ascii="Arial Narrow" w:hAnsi="Arial Narrow"/>
          <w:sz w:val="24"/>
          <w:szCs w:val="24"/>
        </w:rPr>
        <w:t>[DOPLNÍ UCHAZEČ]</w:t>
      </w:r>
    </w:p>
    <w:p w14:paraId="38F36230" w14:textId="2CB65E47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7E3422">
        <w:rPr>
          <w:rFonts w:ascii="Arial Narrow" w:hAnsi="Arial Narrow"/>
          <w:sz w:val="24"/>
          <w:szCs w:val="24"/>
        </w:rPr>
        <w:t>[DOPLNÍ UCHAZEČ]</w:t>
      </w:r>
    </w:p>
    <w:p w14:paraId="6C0AA739" w14:textId="4D9B0900" w:rsidR="00744491" w:rsidRPr="005F081E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</w:t>
      </w:r>
      <w:r w:rsidRPr="007E3422">
        <w:rPr>
          <w:rFonts w:ascii="Arial Narrow" w:hAnsi="Arial Narrow"/>
          <w:sz w:val="24"/>
          <w:szCs w:val="24"/>
        </w:rPr>
        <w:t>[DOPLNÍ UCHAZEČ]</w:t>
      </w:r>
    </w:p>
    <w:p w14:paraId="6FBE231A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6C557DC6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26C71356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3E3D8E34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 dále také jako „</w:t>
      </w:r>
      <w:r w:rsidRPr="00AE221D">
        <w:rPr>
          <w:rFonts w:ascii="Arial Narrow" w:hAnsi="Arial Narrow"/>
          <w:b/>
          <w:sz w:val="24"/>
          <w:szCs w:val="24"/>
        </w:rPr>
        <w:t>smluvní strany</w:t>
      </w:r>
      <w:r>
        <w:rPr>
          <w:rFonts w:ascii="Arial Narrow" w:hAnsi="Arial Narrow"/>
          <w:sz w:val="24"/>
          <w:szCs w:val="24"/>
        </w:rPr>
        <w:t>“</w:t>
      </w:r>
    </w:p>
    <w:p w14:paraId="5A853110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42B81A4A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2BD55CCE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33560F19" w14:textId="77777777" w:rsidR="00744491" w:rsidRPr="005F081E" w:rsidRDefault="00744491" w:rsidP="0074449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tímto </w:t>
      </w:r>
      <w:r w:rsidRPr="005F081E">
        <w:rPr>
          <w:rFonts w:ascii="Arial Narrow" w:hAnsi="Arial Narrow"/>
          <w:sz w:val="24"/>
          <w:szCs w:val="24"/>
        </w:rPr>
        <w:t xml:space="preserve">uzavírají tuto </w:t>
      </w:r>
      <w:r>
        <w:rPr>
          <w:rFonts w:ascii="Arial Narrow" w:hAnsi="Arial Narrow"/>
          <w:sz w:val="24"/>
          <w:szCs w:val="24"/>
        </w:rPr>
        <w:t>smlouvu o dílo</w:t>
      </w:r>
      <w:r w:rsidRPr="005F081E">
        <w:rPr>
          <w:rFonts w:ascii="Arial Narrow" w:hAnsi="Arial Narrow"/>
          <w:sz w:val="24"/>
          <w:szCs w:val="24"/>
        </w:rPr>
        <w:t xml:space="preserve"> v souladu s ustanovením § </w:t>
      </w:r>
      <w:r>
        <w:rPr>
          <w:rFonts w:ascii="Arial Narrow" w:hAnsi="Arial Narrow"/>
          <w:sz w:val="24"/>
          <w:szCs w:val="24"/>
        </w:rPr>
        <w:t>2586</w:t>
      </w:r>
      <w:r w:rsidRPr="005F081E">
        <w:rPr>
          <w:rFonts w:ascii="Arial Narrow" w:hAnsi="Arial Narrow"/>
          <w:sz w:val="24"/>
          <w:szCs w:val="24"/>
        </w:rPr>
        <w:t xml:space="preserve"> a násl. zák</w:t>
      </w:r>
      <w:r>
        <w:rPr>
          <w:rFonts w:ascii="Arial Narrow" w:hAnsi="Arial Narrow"/>
          <w:sz w:val="24"/>
          <w:szCs w:val="24"/>
        </w:rPr>
        <w:t xml:space="preserve">ona č. 89/2012 Sb., </w:t>
      </w:r>
      <w:r w:rsidRPr="005F081E">
        <w:rPr>
          <w:rFonts w:ascii="Arial Narrow" w:hAnsi="Arial Narrow"/>
          <w:sz w:val="24"/>
          <w:szCs w:val="24"/>
        </w:rPr>
        <w:t>občansk</w:t>
      </w:r>
      <w:r>
        <w:rPr>
          <w:rFonts w:ascii="Arial Narrow" w:hAnsi="Arial Narrow"/>
          <w:sz w:val="24"/>
          <w:szCs w:val="24"/>
        </w:rPr>
        <w:t>ý</w:t>
      </w:r>
      <w:r w:rsidRPr="005F081E">
        <w:rPr>
          <w:rFonts w:ascii="Arial Narrow" w:hAnsi="Arial Narrow"/>
          <w:sz w:val="24"/>
          <w:szCs w:val="24"/>
        </w:rPr>
        <w:t xml:space="preserve"> zákoník, v platném </w:t>
      </w:r>
      <w:r>
        <w:rPr>
          <w:rFonts w:ascii="Arial Narrow" w:hAnsi="Arial Narrow"/>
          <w:sz w:val="24"/>
          <w:szCs w:val="24"/>
        </w:rPr>
        <w:t xml:space="preserve">a účinném </w:t>
      </w:r>
      <w:r w:rsidRPr="005F081E">
        <w:rPr>
          <w:rFonts w:ascii="Arial Narrow" w:hAnsi="Arial Narrow"/>
          <w:sz w:val="24"/>
          <w:szCs w:val="24"/>
        </w:rPr>
        <w:t>znění (dále jen „</w:t>
      </w:r>
      <w:r w:rsidRPr="005F081E">
        <w:rPr>
          <w:rFonts w:ascii="Arial Narrow" w:hAnsi="Arial Narrow"/>
          <w:b/>
          <w:sz w:val="24"/>
          <w:szCs w:val="24"/>
        </w:rPr>
        <w:t>občanský zákoník</w:t>
      </w:r>
      <w:r>
        <w:rPr>
          <w:rFonts w:ascii="Arial Narrow" w:hAnsi="Arial Narrow"/>
          <w:sz w:val="24"/>
          <w:szCs w:val="24"/>
        </w:rPr>
        <w:t xml:space="preserve">“), jako výsledek zjednodušeného podlimitního </w:t>
      </w:r>
      <w:r w:rsidRPr="005F081E">
        <w:rPr>
          <w:rFonts w:ascii="Arial Narrow" w:hAnsi="Arial Narrow"/>
          <w:sz w:val="24"/>
          <w:szCs w:val="24"/>
        </w:rPr>
        <w:t xml:space="preserve">řízení na realizaci </w:t>
      </w:r>
      <w:r>
        <w:rPr>
          <w:rFonts w:ascii="Arial Narrow" w:hAnsi="Arial Narrow"/>
          <w:sz w:val="24"/>
          <w:szCs w:val="24"/>
        </w:rPr>
        <w:t>podlimitní veřejné zakázky</w:t>
      </w:r>
      <w:r w:rsidRPr="005F081E">
        <w:rPr>
          <w:rFonts w:ascii="Arial Narrow" w:hAnsi="Arial Narrow"/>
          <w:sz w:val="24"/>
          <w:szCs w:val="24"/>
        </w:rPr>
        <w:t xml:space="preserve"> nazvané </w:t>
      </w:r>
      <w:r>
        <w:rPr>
          <w:rFonts w:ascii="Arial Narrow" w:hAnsi="Arial Narrow"/>
          <w:sz w:val="24"/>
          <w:szCs w:val="24"/>
        </w:rPr>
        <w:t xml:space="preserve">„Městský kamerový a dohlížecí systém - MKDS města Újezd u Brna“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Pr="005F081E">
        <w:rPr>
          <w:rFonts w:ascii="Arial Narrow" w:hAnsi="Arial Narrow"/>
          <w:b/>
          <w:sz w:val="24"/>
          <w:szCs w:val="24"/>
        </w:rPr>
        <w:t>veřejná</w:t>
      </w:r>
      <w:r w:rsidR="00D04B55" w:rsidRPr="00C01523">
        <w:rPr>
          <w:rFonts w:ascii="Arial Narrow" w:hAnsi="Arial Narrow"/>
          <w:b/>
          <w:sz w:val="24"/>
        </w:rPr>
        <w:t xml:space="preserve"> </w:t>
      </w:r>
      <w:r w:rsidRPr="005F081E">
        <w:rPr>
          <w:rFonts w:ascii="Arial Narrow" w:hAnsi="Arial Narrow"/>
          <w:b/>
          <w:sz w:val="24"/>
          <w:szCs w:val="24"/>
        </w:rPr>
        <w:t>zakázka</w:t>
      </w:r>
      <w:r w:rsidRPr="005F081E">
        <w:rPr>
          <w:rFonts w:ascii="Arial Narrow" w:hAnsi="Arial Narrow"/>
          <w:sz w:val="24"/>
          <w:szCs w:val="24"/>
        </w:rPr>
        <w:t>“), v souladu se zákonem č. 137/2006 Sb., o veřejných zakázkách, ve znění pozdějších předpisů (dále jen „</w:t>
      </w:r>
      <w:r w:rsidRPr="005F081E">
        <w:rPr>
          <w:rFonts w:ascii="Arial Narrow" w:hAnsi="Arial Narrow"/>
          <w:b/>
          <w:sz w:val="24"/>
          <w:szCs w:val="24"/>
        </w:rPr>
        <w:t>ZVZ</w:t>
      </w:r>
      <w:r>
        <w:rPr>
          <w:rFonts w:ascii="Arial Narrow" w:hAnsi="Arial Narrow"/>
          <w:i/>
          <w:sz w:val="24"/>
          <w:szCs w:val="24"/>
        </w:rPr>
        <w:t xml:space="preserve">). </w:t>
      </w:r>
    </w:p>
    <w:p w14:paraId="078DF7C5" w14:textId="77777777" w:rsidR="00D34A0E" w:rsidRDefault="00D34A0E" w:rsidP="00744491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6C66F131" w14:textId="77777777" w:rsidR="00744491" w:rsidRDefault="00744491" w:rsidP="00744491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443FE095" w14:textId="77777777" w:rsidR="00744491" w:rsidRPr="005F081E" w:rsidRDefault="00744491" w:rsidP="00C01523">
      <w:pPr>
        <w:keepNext/>
        <w:numPr>
          <w:ilvl w:val="0"/>
          <w:numId w:val="9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smlouvy</w:t>
      </w:r>
    </w:p>
    <w:p w14:paraId="0E95B01D" w14:textId="24B06E48" w:rsidR="00744491" w:rsidRDefault="00744491" w:rsidP="00744491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Předmětem této smlouvy je </w:t>
      </w:r>
      <w:r>
        <w:rPr>
          <w:rFonts w:ascii="Arial Narrow" w:hAnsi="Arial Narrow"/>
          <w:sz w:val="24"/>
          <w:szCs w:val="24"/>
        </w:rPr>
        <w:t>závazek zhotovitele provést na svůj náklad a nebezpečí pro objednatele dílo spočívající ve zpracování</w:t>
      </w:r>
      <w:r w:rsidRPr="005F081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„Městského kamerového a dohlížecího systému - MKDS města Újezd u Brna“ dle požadavků objednatele vymezených dále v této smlouvě a vyplývajících ze zadávacích podmínek na veřejnou zakázku (dále jen „</w:t>
      </w:r>
      <w:r w:rsidRPr="00F620DD">
        <w:rPr>
          <w:rFonts w:ascii="Arial Narrow" w:hAnsi="Arial Narrow"/>
          <w:b/>
          <w:sz w:val="24"/>
          <w:szCs w:val="24"/>
        </w:rPr>
        <w:t>dílo</w:t>
      </w:r>
      <w:r>
        <w:rPr>
          <w:rFonts w:ascii="Arial Narrow" w:hAnsi="Arial Narrow"/>
          <w:sz w:val="24"/>
          <w:szCs w:val="24"/>
        </w:rPr>
        <w:t xml:space="preserve">“), a to řádně, bez vad a nedodělků. Podrobná </w:t>
      </w:r>
      <w:r>
        <w:rPr>
          <w:rFonts w:ascii="Arial Narrow" w:hAnsi="Arial Narrow"/>
          <w:sz w:val="24"/>
          <w:szCs w:val="24"/>
        </w:rPr>
        <w:lastRenderedPageBreak/>
        <w:t>specifikace díla je uvedena v příloze č. 1 této smlouvy</w:t>
      </w:r>
      <w:r w:rsidRPr="00974692">
        <w:rPr>
          <w:rFonts w:ascii="Arial Narrow" w:hAnsi="Arial Narrow"/>
          <w:sz w:val="24"/>
          <w:szCs w:val="24"/>
        </w:rPr>
        <w:t>.</w:t>
      </w:r>
      <w:r w:rsidR="00EE7074" w:rsidRPr="00974692">
        <w:rPr>
          <w:rFonts w:ascii="Arial Narrow" w:hAnsi="Arial Narrow"/>
          <w:sz w:val="24"/>
          <w:szCs w:val="24"/>
        </w:rPr>
        <w:t xml:space="preserve"> </w:t>
      </w:r>
      <w:r w:rsidRPr="00974692">
        <w:rPr>
          <w:rFonts w:ascii="Arial Narrow" w:hAnsi="Arial Narrow"/>
          <w:sz w:val="24"/>
          <w:szCs w:val="24"/>
        </w:rPr>
        <w:t xml:space="preserve">Zhotovitel je povinen obstarat si vše, co je nutné k provedení </w:t>
      </w:r>
      <w:r>
        <w:rPr>
          <w:rFonts w:ascii="Arial Narrow" w:hAnsi="Arial Narrow"/>
          <w:sz w:val="24"/>
          <w:szCs w:val="24"/>
        </w:rPr>
        <w:t>díla.</w:t>
      </w:r>
    </w:p>
    <w:p w14:paraId="1F9200A9" w14:textId="5EA043CF" w:rsidR="00744491" w:rsidRPr="005F081E" w:rsidRDefault="00744491" w:rsidP="00744491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 xml:space="preserve"> se zavazuje </w:t>
      </w:r>
      <w:r>
        <w:rPr>
          <w:rFonts w:ascii="Arial Narrow" w:hAnsi="Arial Narrow"/>
          <w:sz w:val="24"/>
          <w:szCs w:val="24"/>
        </w:rPr>
        <w:t xml:space="preserve">dílo převzít a </w:t>
      </w:r>
      <w:r w:rsidRPr="005F081E">
        <w:rPr>
          <w:rFonts w:ascii="Arial Narrow" w:hAnsi="Arial Narrow"/>
          <w:sz w:val="24"/>
          <w:szCs w:val="24"/>
        </w:rPr>
        <w:t xml:space="preserve">zaplatit </w:t>
      </w:r>
      <w:r>
        <w:rPr>
          <w:rFonts w:ascii="Arial Narrow" w:hAnsi="Arial Narrow"/>
          <w:sz w:val="24"/>
          <w:szCs w:val="24"/>
        </w:rPr>
        <w:t>zhotoviteli za řádně a včas provedené dílo cenu ve výši a za podmínek dle této smlouvy.</w:t>
      </w:r>
      <w:r w:rsidRPr="005F081E">
        <w:rPr>
          <w:rFonts w:ascii="Arial Narrow" w:hAnsi="Arial Narrow"/>
          <w:sz w:val="24"/>
          <w:szCs w:val="24"/>
        </w:rPr>
        <w:t xml:space="preserve"> </w:t>
      </w:r>
    </w:p>
    <w:p w14:paraId="3F3008BE" w14:textId="77777777" w:rsidR="00744491" w:rsidRDefault="00744491" w:rsidP="00744491">
      <w:pPr>
        <w:pStyle w:val="Odstavecseseznamem"/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30CC4774" w14:textId="77777777" w:rsidR="00744491" w:rsidRPr="005F081E" w:rsidRDefault="00744491" w:rsidP="00744491">
      <w:pPr>
        <w:pStyle w:val="Odstavecseseznamem"/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27DDEC3B" w14:textId="77777777" w:rsidR="00744491" w:rsidRPr="005F081E" w:rsidRDefault="00744491" w:rsidP="00C01523">
      <w:pPr>
        <w:keepNext/>
        <w:numPr>
          <w:ilvl w:val="0"/>
          <w:numId w:val="9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</w:t>
      </w:r>
    </w:p>
    <w:p w14:paraId="6262ABFB" w14:textId="77777777" w:rsidR="00744491" w:rsidRDefault="00744491" w:rsidP="00744491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Celková cena za provedení díla dle této smlouvy je </w:t>
      </w:r>
      <w:r w:rsidRPr="005F081E">
        <w:rPr>
          <w:rFonts w:ascii="Arial Narrow" w:hAnsi="Arial Narrow"/>
          <w:sz w:val="24"/>
          <w:szCs w:val="24"/>
        </w:rPr>
        <w:t>sjednána v souladu s</w:t>
      </w:r>
      <w:r>
        <w:rPr>
          <w:rFonts w:ascii="Arial Narrow" w:hAnsi="Arial Narrow"/>
          <w:sz w:val="24"/>
          <w:szCs w:val="24"/>
        </w:rPr>
        <w:t> </w:t>
      </w:r>
      <w:r w:rsidRPr="005F081E">
        <w:rPr>
          <w:rFonts w:ascii="Arial Narrow" w:hAnsi="Arial Narrow"/>
          <w:sz w:val="24"/>
          <w:szCs w:val="24"/>
        </w:rPr>
        <w:t xml:space="preserve">cenou, kterou </w:t>
      </w:r>
      <w:r>
        <w:rPr>
          <w:rFonts w:ascii="Arial Narrow" w:hAnsi="Arial Narrow"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 xml:space="preserve"> nabídl v rámci zadávacího řízení na veřejnou zakázku. </w:t>
      </w:r>
    </w:p>
    <w:p w14:paraId="7E6C9E1D" w14:textId="05FF7BF5" w:rsidR="00744491" w:rsidRPr="005F081E" w:rsidRDefault="00744491" w:rsidP="00744491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Celková</w:t>
      </w:r>
      <w:r w:rsidRPr="005F081E">
        <w:rPr>
          <w:rFonts w:ascii="Arial Narrow" w:hAnsi="Arial Narrow"/>
          <w:sz w:val="24"/>
          <w:szCs w:val="24"/>
        </w:rPr>
        <w:t xml:space="preserve"> cena činí: </w:t>
      </w:r>
      <w:r w:rsidR="00D817B5" w:rsidRPr="007E3422">
        <w:rPr>
          <w:rFonts w:ascii="Arial Narrow" w:hAnsi="Arial Narrow"/>
          <w:sz w:val="24"/>
          <w:szCs w:val="24"/>
        </w:rPr>
        <w:t>[DOPLNÍ UCHAZEČ</w:t>
      </w:r>
      <w:r w:rsidR="00D817B5">
        <w:rPr>
          <w:rFonts w:ascii="Arial Narrow" w:hAnsi="Arial Narrow"/>
          <w:sz w:val="24"/>
          <w:szCs w:val="24"/>
        </w:rPr>
        <w:t xml:space="preserve"> DLE PODANÉ NABÍDKY</w:t>
      </w:r>
      <w:r w:rsidR="00D817B5" w:rsidRPr="007E3422">
        <w:rPr>
          <w:rFonts w:ascii="Arial Narrow" w:hAnsi="Arial Narrow"/>
          <w:sz w:val="24"/>
          <w:szCs w:val="24"/>
        </w:rPr>
        <w:t>]</w:t>
      </w:r>
      <w:r w:rsidRPr="005F081E">
        <w:rPr>
          <w:rFonts w:ascii="Arial Narrow" w:hAnsi="Arial Narrow"/>
          <w:sz w:val="24"/>
          <w:szCs w:val="24"/>
        </w:rPr>
        <w:t xml:space="preserve">,- Kč bez DPH, tj. </w:t>
      </w:r>
      <w:r w:rsidR="00D817B5" w:rsidRPr="007E3422">
        <w:rPr>
          <w:rFonts w:ascii="Arial Narrow" w:hAnsi="Arial Narrow"/>
          <w:sz w:val="24"/>
          <w:szCs w:val="24"/>
        </w:rPr>
        <w:t>[DOPLNÍ UCHAZEČ</w:t>
      </w:r>
      <w:r w:rsidR="00D817B5">
        <w:rPr>
          <w:rFonts w:ascii="Arial Narrow" w:hAnsi="Arial Narrow"/>
          <w:sz w:val="24"/>
          <w:szCs w:val="24"/>
        </w:rPr>
        <w:t xml:space="preserve"> DLE PODANÉ NABÍDKY</w:t>
      </w:r>
      <w:r w:rsidR="00D817B5" w:rsidRPr="007E3422">
        <w:rPr>
          <w:rFonts w:ascii="Arial Narrow" w:hAnsi="Arial Narrow"/>
          <w:sz w:val="24"/>
          <w:szCs w:val="24"/>
        </w:rPr>
        <w:t>]</w:t>
      </w:r>
      <w:r w:rsidRPr="005F081E">
        <w:rPr>
          <w:rFonts w:ascii="Arial Narrow" w:hAnsi="Arial Narrow"/>
          <w:sz w:val="24"/>
          <w:szCs w:val="24"/>
        </w:rPr>
        <w:t xml:space="preserve">,- Kč vč. </w:t>
      </w:r>
      <w:r w:rsidR="00D817B5" w:rsidRPr="007E3422">
        <w:rPr>
          <w:rFonts w:ascii="Arial Narrow" w:hAnsi="Arial Narrow"/>
          <w:sz w:val="24"/>
          <w:szCs w:val="24"/>
        </w:rPr>
        <w:t>[DOPLNÍ UCHAZEČ</w:t>
      </w:r>
      <w:r w:rsidR="00D817B5">
        <w:rPr>
          <w:rFonts w:ascii="Arial Narrow" w:hAnsi="Arial Narrow"/>
          <w:sz w:val="24"/>
          <w:szCs w:val="24"/>
        </w:rPr>
        <w:t xml:space="preserve"> DLE PODANÉ NABÍDKY</w:t>
      </w:r>
      <w:r w:rsidR="00D817B5" w:rsidRPr="007E3422">
        <w:rPr>
          <w:rFonts w:ascii="Arial Narrow" w:hAnsi="Arial Narrow"/>
          <w:sz w:val="24"/>
          <w:szCs w:val="24"/>
        </w:rPr>
        <w:t>]</w:t>
      </w:r>
      <w:r w:rsidRPr="005F081E">
        <w:rPr>
          <w:rFonts w:ascii="Arial Narrow" w:hAnsi="Arial Narrow"/>
          <w:sz w:val="24"/>
          <w:szCs w:val="24"/>
        </w:rPr>
        <w:t>% DPH.</w:t>
      </w:r>
    </w:p>
    <w:p w14:paraId="27FAA7E3" w14:textId="77777777" w:rsidR="00744491" w:rsidRDefault="00744491" w:rsidP="00744491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Celková</w:t>
      </w:r>
      <w:r w:rsidRPr="005F081E">
        <w:rPr>
          <w:rFonts w:ascii="Arial Narrow" w:hAnsi="Arial Narrow"/>
          <w:sz w:val="24"/>
          <w:szCs w:val="24"/>
        </w:rPr>
        <w:t xml:space="preserve"> cena včetně DPH je sjednána jako závazná a nejvýše přípustná, a to i v případě změny zákonné sazby DPH. </w:t>
      </w:r>
    </w:p>
    <w:p w14:paraId="560771ED" w14:textId="77777777" w:rsidR="00744491" w:rsidRPr="005F081E" w:rsidRDefault="00744491" w:rsidP="00744491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celkové ceně j</w:t>
      </w:r>
      <w:r w:rsidRPr="005F081E">
        <w:rPr>
          <w:rFonts w:ascii="Arial Narrow" w:hAnsi="Arial Narrow"/>
          <w:sz w:val="24"/>
          <w:szCs w:val="24"/>
        </w:rPr>
        <w:t xml:space="preserve">sou zahrnuty veškeré náklady </w:t>
      </w:r>
      <w:r>
        <w:rPr>
          <w:rFonts w:ascii="Arial Narrow" w:hAnsi="Arial Narrow"/>
          <w:sz w:val="24"/>
          <w:szCs w:val="24"/>
        </w:rPr>
        <w:t>zhotovitele</w:t>
      </w:r>
      <w:r w:rsidRPr="005F081E">
        <w:rPr>
          <w:rFonts w:ascii="Arial Narrow" w:hAnsi="Arial Narrow"/>
          <w:sz w:val="24"/>
          <w:szCs w:val="24"/>
        </w:rPr>
        <w:t xml:space="preserve"> nezbytné pro řádné a včasné </w:t>
      </w:r>
      <w:r>
        <w:rPr>
          <w:rFonts w:ascii="Arial Narrow" w:hAnsi="Arial Narrow"/>
          <w:sz w:val="24"/>
          <w:szCs w:val="24"/>
        </w:rPr>
        <w:t>provedení díla dle</w:t>
      </w:r>
      <w:r w:rsidRPr="005F081E">
        <w:rPr>
          <w:rFonts w:ascii="Arial Narrow" w:hAnsi="Arial Narrow"/>
          <w:sz w:val="24"/>
          <w:szCs w:val="24"/>
        </w:rPr>
        <w:t xml:space="preserve"> této smlouvy, </w:t>
      </w:r>
      <w:r w:rsidRPr="00156A46">
        <w:rPr>
          <w:rFonts w:ascii="Arial Narrow" w:hAnsi="Arial Narrow"/>
          <w:sz w:val="24"/>
          <w:szCs w:val="24"/>
        </w:rPr>
        <w:t xml:space="preserve">tedy veškeré práce, dodávky, služby, poplatky, výkony a další činnosti nutné pro řádné splnění předmětu této </w:t>
      </w:r>
      <w:r>
        <w:rPr>
          <w:rFonts w:ascii="Arial Narrow" w:hAnsi="Arial Narrow"/>
          <w:sz w:val="24"/>
          <w:szCs w:val="24"/>
        </w:rPr>
        <w:t>s</w:t>
      </w:r>
      <w:r w:rsidRPr="00156A46">
        <w:rPr>
          <w:rFonts w:ascii="Arial Narrow" w:hAnsi="Arial Narrow"/>
          <w:sz w:val="24"/>
          <w:szCs w:val="24"/>
        </w:rPr>
        <w:t>mlouvy.</w:t>
      </w:r>
    </w:p>
    <w:p w14:paraId="76AA6F5B" w14:textId="77777777" w:rsidR="00744491" w:rsidRDefault="00744491" w:rsidP="00744491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037EE33C" w14:textId="77777777" w:rsidR="00744491" w:rsidRPr="005F081E" w:rsidRDefault="00744491" w:rsidP="00744491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35E01AF0" w14:textId="77777777" w:rsidR="00744491" w:rsidRPr="005F081E" w:rsidRDefault="00744491" w:rsidP="00C01523">
      <w:pPr>
        <w:keepNext/>
        <w:numPr>
          <w:ilvl w:val="0"/>
          <w:numId w:val="9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Platební podmínky</w:t>
      </w:r>
    </w:p>
    <w:p w14:paraId="5DD4394C" w14:textId="77777777" w:rsidR="00744491" w:rsidRPr="0047644D" w:rsidRDefault="00744491" w:rsidP="00744491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 xml:space="preserve"> se zavazuje zaplatit </w:t>
      </w:r>
      <w:r>
        <w:rPr>
          <w:rFonts w:ascii="Arial Narrow" w:hAnsi="Arial Narrow"/>
          <w:sz w:val="24"/>
          <w:szCs w:val="24"/>
        </w:rPr>
        <w:t xml:space="preserve">zhotoviteli </w:t>
      </w:r>
      <w:r w:rsidRPr="005F081E">
        <w:rPr>
          <w:rFonts w:ascii="Arial Narrow" w:hAnsi="Arial Narrow"/>
          <w:sz w:val="24"/>
          <w:szCs w:val="24"/>
        </w:rPr>
        <w:t xml:space="preserve">cenu </w:t>
      </w:r>
      <w:r w:rsidRPr="00FC02E3">
        <w:rPr>
          <w:rFonts w:ascii="Arial Narrow" w:hAnsi="Arial Narrow"/>
          <w:sz w:val="24"/>
          <w:szCs w:val="24"/>
        </w:rPr>
        <w:t xml:space="preserve">bezhotovostním převodem na bankovní účet </w:t>
      </w:r>
      <w:r>
        <w:rPr>
          <w:rFonts w:ascii="Arial Narrow" w:hAnsi="Arial Narrow"/>
          <w:sz w:val="24"/>
          <w:szCs w:val="24"/>
        </w:rPr>
        <w:t>zhotovitele</w:t>
      </w:r>
      <w:r w:rsidRPr="00FC02E3">
        <w:rPr>
          <w:rFonts w:ascii="Arial Narrow" w:hAnsi="Arial Narrow"/>
          <w:sz w:val="24"/>
          <w:szCs w:val="24"/>
        </w:rPr>
        <w:t xml:space="preserve"> uvedený v záhlaví této </w:t>
      </w:r>
      <w:r>
        <w:rPr>
          <w:rFonts w:ascii="Arial Narrow" w:hAnsi="Arial Narrow"/>
          <w:sz w:val="24"/>
          <w:szCs w:val="24"/>
        </w:rPr>
        <w:t>s</w:t>
      </w:r>
      <w:r w:rsidRPr="00FC02E3">
        <w:rPr>
          <w:rFonts w:ascii="Arial Narrow" w:hAnsi="Arial Narrow"/>
          <w:sz w:val="24"/>
          <w:szCs w:val="24"/>
        </w:rPr>
        <w:t xml:space="preserve">mlouvy </w:t>
      </w:r>
      <w:r w:rsidRPr="005F081E">
        <w:rPr>
          <w:rFonts w:ascii="Arial Narrow" w:hAnsi="Arial Narrow"/>
          <w:sz w:val="24"/>
          <w:szCs w:val="24"/>
        </w:rPr>
        <w:t xml:space="preserve">na základě faktury vystavené </w:t>
      </w:r>
      <w:r>
        <w:rPr>
          <w:rFonts w:ascii="Arial Narrow" w:hAnsi="Arial Narrow"/>
          <w:sz w:val="24"/>
          <w:szCs w:val="24"/>
        </w:rPr>
        <w:t>zhotovitelem</w:t>
      </w:r>
      <w:r w:rsidRPr="005F081E">
        <w:rPr>
          <w:rFonts w:ascii="Arial Narrow" w:hAnsi="Arial Narrow"/>
          <w:sz w:val="24"/>
          <w:szCs w:val="24"/>
        </w:rPr>
        <w:t xml:space="preserve"> po </w:t>
      </w:r>
      <w:r>
        <w:rPr>
          <w:rFonts w:ascii="Arial Narrow" w:hAnsi="Arial Narrow"/>
          <w:sz w:val="24"/>
          <w:szCs w:val="24"/>
        </w:rPr>
        <w:t xml:space="preserve">řádném splnění předmětu plnění dle této smlouvy. </w:t>
      </w:r>
      <w:r w:rsidRPr="005F081E">
        <w:rPr>
          <w:rFonts w:ascii="Arial Narrow" w:hAnsi="Arial Narrow"/>
          <w:sz w:val="24"/>
          <w:szCs w:val="24"/>
        </w:rPr>
        <w:t xml:space="preserve">Splatnost faktury činí </w:t>
      </w:r>
      <w:r w:rsidRPr="005F081E">
        <w:rPr>
          <w:rFonts w:ascii="Arial Narrow" w:hAnsi="Arial Narrow"/>
          <w:b/>
          <w:sz w:val="24"/>
          <w:szCs w:val="24"/>
        </w:rPr>
        <w:t>30 dnů</w:t>
      </w:r>
      <w:r w:rsidRPr="005F081E">
        <w:rPr>
          <w:rFonts w:ascii="Arial Narrow" w:hAnsi="Arial Narrow"/>
          <w:sz w:val="24"/>
          <w:szCs w:val="24"/>
        </w:rPr>
        <w:t xml:space="preserve"> od jejího prokazatelné</w:t>
      </w:r>
      <w:r>
        <w:rPr>
          <w:rFonts w:ascii="Arial Narrow" w:hAnsi="Arial Narrow"/>
          <w:sz w:val="24"/>
          <w:szCs w:val="24"/>
        </w:rPr>
        <w:t>ho</w:t>
      </w:r>
      <w:r w:rsidRPr="005F081E">
        <w:rPr>
          <w:rFonts w:ascii="Arial Narrow" w:hAnsi="Arial Narrow"/>
          <w:sz w:val="24"/>
          <w:szCs w:val="24"/>
        </w:rPr>
        <w:t xml:space="preserve"> doručení kupujícímu.</w:t>
      </w:r>
    </w:p>
    <w:p w14:paraId="31A6F0F3" w14:textId="32A49194" w:rsidR="00744491" w:rsidRPr="005F081E" w:rsidRDefault="00744491" w:rsidP="00744491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A4C75">
        <w:rPr>
          <w:rFonts w:ascii="Arial Narrow" w:hAnsi="Arial Narrow"/>
          <w:sz w:val="24"/>
          <w:szCs w:val="24"/>
        </w:rPr>
        <w:t xml:space="preserve">Zhotovitel </w:t>
      </w:r>
      <w:r>
        <w:rPr>
          <w:rFonts w:ascii="Arial Narrow" w:hAnsi="Arial Narrow"/>
          <w:sz w:val="24"/>
          <w:szCs w:val="24"/>
        </w:rPr>
        <w:t>vystaví</w:t>
      </w:r>
      <w:r w:rsidRPr="006A4C75">
        <w:rPr>
          <w:rFonts w:ascii="Arial Narrow" w:hAnsi="Arial Narrow"/>
          <w:sz w:val="24"/>
          <w:szCs w:val="24"/>
        </w:rPr>
        <w:t xml:space="preserve"> fakturu do 7 </w:t>
      </w:r>
      <w:r>
        <w:rPr>
          <w:rFonts w:ascii="Arial Narrow" w:hAnsi="Arial Narrow"/>
          <w:sz w:val="24"/>
          <w:szCs w:val="24"/>
        </w:rPr>
        <w:t xml:space="preserve">kalendářních </w:t>
      </w:r>
      <w:r w:rsidRPr="006A4C75">
        <w:rPr>
          <w:rFonts w:ascii="Arial Narrow" w:hAnsi="Arial Narrow"/>
          <w:sz w:val="24"/>
          <w:szCs w:val="24"/>
        </w:rPr>
        <w:t>dnů po převzetí a akceptac</w:t>
      </w:r>
      <w:r>
        <w:rPr>
          <w:rFonts w:ascii="Arial Narrow" w:hAnsi="Arial Narrow"/>
          <w:sz w:val="24"/>
          <w:szCs w:val="24"/>
        </w:rPr>
        <w:t>e d</w:t>
      </w:r>
      <w:r w:rsidRPr="006A4C75">
        <w:rPr>
          <w:rFonts w:ascii="Arial Narrow" w:hAnsi="Arial Narrow"/>
          <w:sz w:val="24"/>
          <w:szCs w:val="24"/>
        </w:rPr>
        <w:t xml:space="preserve">íla </w:t>
      </w:r>
      <w:r>
        <w:rPr>
          <w:rFonts w:ascii="Arial Narrow" w:hAnsi="Arial Narrow"/>
          <w:sz w:val="24"/>
          <w:szCs w:val="24"/>
        </w:rPr>
        <w:t>o</w:t>
      </w:r>
      <w:r w:rsidRPr="006A4C75">
        <w:rPr>
          <w:rFonts w:ascii="Arial Narrow" w:hAnsi="Arial Narrow"/>
          <w:sz w:val="24"/>
          <w:szCs w:val="24"/>
        </w:rPr>
        <w:t xml:space="preserve">bjednatelem v souladu s čl. </w:t>
      </w:r>
      <w:r>
        <w:rPr>
          <w:rFonts w:ascii="Arial Narrow" w:hAnsi="Arial Narrow"/>
          <w:sz w:val="24"/>
          <w:szCs w:val="24"/>
        </w:rPr>
        <w:t>V.</w:t>
      </w:r>
      <w:r w:rsidRPr="006A4C75">
        <w:rPr>
          <w:rFonts w:ascii="Arial Narrow" w:hAnsi="Arial Narrow"/>
          <w:sz w:val="24"/>
          <w:szCs w:val="24"/>
        </w:rPr>
        <w:t xml:space="preserve"> této </w:t>
      </w:r>
      <w:r>
        <w:rPr>
          <w:rFonts w:ascii="Arial Narrow" w:hAnsi="Arial Narrow"/>
          <w:sz w:val="24"/>
          <w:szCs w:val="24"/>
        </w:rPr>
        <w:t>S</w:t>
      </w:r>
      <w:r w:rsidRPr="006A4C75">
        <w:rPr>
          <w:rFonts w:ascii="Arial Narrow" w:hAnsi="Arial Narrow"/>
          <w:sz w:val="24"/>
          <w:szCs w:val="24"/>
        </w:rPr>
        <w:t xml:space="preserve">mlouvy. Podmínkou pro vystavení faktury je řádné předání </w:t>
      </w:r>
      <w:r>
        <w:rPr>
          <w:rFonts w:ascii="Arial Narrow" w:hAnsi="Arial Narrow"/>
          <w:sz w:val="24"/>
          <w:szCs w:val="24"/>
        </w:rPr>
        <w:t>d</w:t>
      </w:r>
      <w:r w:rsidRPr="006A4C75">
        <w:rPr>
          <w:rFonts w:ascii="Arial Narrow" w:hAnsi="Arial Narrow"/>
          <w:sz w:val="24"/>
          <w:szCs w:val="24"/>
        </w:rPr>
        <w:t xml:space="preserve">íla a zároveň jeho vyúčtování; přílohou faktury proto musí být soupis skutečně provedených služeb, prací apod., resp. předávací protokol dle čl. </w:t>
      </w:r>
      <w:r>
        <w:rPr>
          <w:rFonts w:ascii="Arial Narrow" w:hAnsi="Arial Narrow"/>
          <w:sz w:val="24"/>
          <w:szCs w:val="24"/>
        </w:rPr>
        <w:t>V.</w:t>
      </w:r>
      <w:r w:rsidRPr="006A4C75">
        <w:rPr>
          <w:rFonts w:ascii="Arial Narrow" w:hAnsi="Arial Narrow"/>
          <w:sz w:val="24"/>
          <w:szCs w:val="24"/>
        </w:rPr>
        <w:t xml:space="preserve"> této </w:t>
      </w:r>
      <w:r>
        <w:rPr>
          <w:rFonts w:ascii="Arial Narrow" w:hAnsi="Arial Narrow"/>
          <w:sz w:val="24"/>
          <w:szCs w:val="24"/>
        </w:rPr>
        <w:t>s</w:t>
      </w:r>
      <w:r w:rsidRPr="006A4C75">
        <w:rPr>
          <w:rFonts w:ascii="Arial Narrow" w:hAnsi="Arial Narrow"/>
          <w:sz w:val="24"/>
          <w:szCs w:val="24"/>
        </w:rPr>
        <w:t>mlouvy.</w:t>
      </w:r>
    </w:p>
    <w:p w14:paraId="6C767A09" w14:textId="77777777" w:rsidR="00744491" w:rsidRPr="007B2098" w:rsidRDefault="00744491" w:rsidP="00744491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2098">
        <w:rPr>
          <w:rFonts w:ascii="Arial Narrow" w:hAnsi="Arial Narrow"/>
          <w:sz w:val="24"/>
          <w:szCs w:val="24"/>
        </w:rPr>
        <w:t>Zhotovitel se touto smlouvou zavazuje, že jím vystavená faktura bude obsahovat všechny náležitosti řádného daňového d</w:t>
      </w:r>
      <w:r>
        <w:rPr>
          <w:rFonts w:ascii="Arial Narrow" w:hAnsi="Arial Narrow"/>
          <w:sz w:val="24"/>
          <w:szCs w:val="24"/>
        </w:rPr>
        <w:t xml:space="preserve">okladu dle platné právní úpravy. </w:t>
      </w:r>
      <w:r w:rsidRPr="007B2098">
        <w:rPr>
          <w:rFonts w:ascii="Arial Narrow" w:hAnsi="Arial Narrow"/>
          <w:sz w:val="24"/>
          <w:szCs w:val="24"/>
        </w:rPr>
        <w:t>V případě, že účetní doklady nebudou mít odpovídající náležitosti, je objednatel oprávněn zaslat je ve lhůtě splatnosti zpět zhotoviteli k doplnění, aniž se tak dostane do prodlení se splatností. Důvody vrácení sdělí objednatel zhotoviteli písemně zároveň s vráceným daňovým dokladem. V závislosti na povaze závady je zhotovitel povinen daňový doklad včetně jeho příloh opravit nebo vyhotovit nový. Lhůta splatnosti počíná běžet znovu od opětovného zaslání náležitě doplněných či opravených daňových dokladů.</w:t>
      </w:r>
    </w:p>
    <w:p w14:paraId="18348A5B" w14:textId="77777777" w:rsidR="00744491" w:rsidRPr="005F081E" w:rsidRDefault="00744491" w:rsidP="00744491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V případě prodlení </w:t>
      </w:r>
      <w:r>
        <w:rPr>
          <w:rFonts w:ascii="Arial Narrow" w:hAnsi="Arial Narrow"/>
          <w:sz w:val="24"/>
          <w:szCs w:val="24"/>
        </w:rPr>
        <w:t>objednatele</w:t>
      </w:r>
      <w:r w:rsidRPr="005F081E">
        <w:rPr>
          <w:rFonts w:ascii="Arial Narrow" w:hAnsi="Arial Narrow"/>
          <w:sz w:val="24"/>
          <w:szCs w:val="24"/>
        </w:rPr>
        <w:t xml:space="preserve"> s úhradou ceny je </w:t>
      </w:r>
      <w:r>
        <w:rPr>
          <w:rFonts w:ascii="Arial Narrow" w:hAnsi="Arial Narrow"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 xml:space="preserve"> oprávněn požadovat po </w:t>
      </w:r>
      <w:r>
        <w:rPr>
          <w:rFonts w:ascii="Arial Narrow" w:hAnsi="Arial Narrow"/>
          <w:sz w:val="24"/>
          <w:szCs w:val="24"/>
        </w:rPr>
        <w:t>objednateli</w:t>
      </w:r>
      <w:r w:rsidRPr="005F081E">
        <w:rPr>
          <w:rFonts w:ascii="Arial Narrow" w:hAnsi="Arial Narrow"/>
          <w:sz w:val="24"/>
          <w:szCs w:val="24"/>
        </w:rPr>
        <w:t xml:space="preserve"> zaplacení úroků z prodlení ve výši 0,0</w:t>
      </w:r>
      <w:r>
        <w:rPr>
          <w:rFonts w:ascii="Arial Narrow" w:hAnsi="Arial Narrow"/>
          <w:sz w:val="24"/>
          <w:szCs w:val="24"/>
        </w:rPr>
        <w:t>1</w:t>
      </w:r>
      <w:r w:rsidRPr="005F081E">
        <w:rPr>
          <w:rFonts w:ascii="Arial Narrow" w:hAnsi="Arial Narrow"/>
          <w:sz w:val="24"/>
          <w:szCs w:val="24"/>
        </w:rPr>
        <w:t>% z dlužné částky za každý den prodlení.</w:t>
      </w:r>
    </w:p>
    <w:p w14:paraId="207E9014" w14:textId="77777777" w:rsidR="00744491" w:rsidRDefault="00744491" w:rsidP="00744491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7BD43890" w14:textId="77777777" w:rsidR="00C01523" w:rsidRDefault="00C01523" w:rsidP="00744491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326A0D3C" w14:textId="77777777" w:rsidR="00744491" w:rsidRPr="005F081E" w:rsidRDefault="00744491" w:rsidP="00C01523">
      <w:pPr>
        <w:keepNext/>
        <w:numPr>
          <w:ilvl w:val="0"/>
          <w:numId w:val="9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Termín plnění</w:t>
      </w:r>
    </w:p>
    <w:p w14:paraId="3F5AE2BF" w14:textId="6E71A6E4" w:rsidR="00744491" w:rsidRDefault="00744491" w:rsidP="00744491">
      <w:pPr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 xml:space="preserve"> se zavazuje </w:t>
      </w:r>
      <w:r>
        <w:rPr>
          <w:rFonts w:ascii="Arial Narrow" w:hAnsi="Arial Narrow"/>
          <w:sz w:val="24"/>
          <w:szCs w:val="24"/>
        </w:rPr>
        <w:t>provést dílo</w:t>
      </w:r>
      <w:r w:rsidRPr="005F081E">
        <w:rPr>
          <w:rFonts w:ascii="Arial Narrow" w:hAnsi="Arial Narrow"/>
          <w:sz w:val="24"/>
          <w:szCs w:val="24"/>
        </w:rPr>
        <w:t xml:space="preserve"> dle podmínek sjednaných v čl. </w:t>
      </w:r>
      <w:r>
        <w:rPr>
          <w:rFonts w:ascii="Arial Narrow" w:hAnsi="Arial Narrow"/>
          <w:sz w:val="24"/>
          <w:szCs w:val="24"/>
        </w:rPr>
        <w:t>V</w:t>
      </w:r>
      <w:r w:rsidRPr="005F081E">
        <w:rPr>
          <w:rFonts w:ascii="Arial Narrow" w:hAnsi="Arial Narrow"/>
          <w:sz w:val="24"/>
          <w:szCs w:val="24"/>
        </w:rPr>
        <w:t>. této smlouvy nejpozději do</w:t>
      </w:r>
      <w:r w:rsidR="00D817B5" w:rsidRPr="007E3422">
        <w:rPr>
          <w:rFonts w:ascii="Arial Narrow" w:hAnsi="Arial Narrow"/>
          <w:sz w:val="24"/>
          <w:szCs w:val="24"/>
        </w:rPr>
        <w:t>[DOPLNÍ UCHAZEČ</w:t>
      </w:r>
      <w:r w:rsidR="00D817B5">
        <w:rPr>
          <w:rFonts w:ascii="Arial Narrow" w:hAnsi="Arial Narrow"/>
          <w:sz w:val="24"/>
          <w:szCs w:val="24"/>
        </w:rPr>
        <w:t xml:space="preserve"> DLE PODANÉ NABÍDKY</w:t>
      </w:r>
      <w:r w:rsidR="00D817B5" w:rsidRPr="007E3422">
        <w:rPr>
          <w:rFonts w:ascii="Arial Narrow" w:hAnsi="Arial Narrow"/>
          <w:sz w:val="24"/>
          <w:szCs w:val="24"/>
        </w:rPr>
        <w:t>]</w:t>
      </w:r>
      <w:r w:rsidR="00ED71DA">
        <w:rPr>
          <w:rFonts w:ascii="Arial Narrow" w:hAnsi="Arial Narrow"/>
          <w:sz w:val="24"/>
          <w:szCs w:val="24"/>
        </w:rPr>
        <w:t>.</w:t>
      </w:r>
    </w:p>
    <w:p w14:paraId="1CB995B3" w14:textId="77777777" w:rsidR="0002061A" w:rsidRPr="009A3D97" w:rsidRDefault="0002061A" w:rsidP="009A3D97">
      <w:pPr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A3D97">
        <w:rPr>
          <w:rFonts w:ascii="Arial Narrow" w:hAnsi="Arial Narrow"/>
          <w:sz w:val="24"/>
          <w:szCs w:val="24"/>
        </w:rPr>
        <w:t xml:space="preserve">Pro případ, že před zahájením nebo v průběhu prací nebudou vhodné povětrnostní podmínky, které budou v rozporu s technologickými požadavky na instalaci, posune se v případě nevhodných </w:t>
      </w:r>
      <w:r w:rsidRPr="009A3D97">
        <w:rPr>
          <w:rFonts w:ascii="Arial Narrow" w:hAnsi="Arial Narrow"/>
          <w:sz w:val="24"/>
          <w:szCs w:val="24"/>
        </w:rPr>
        <w:lastRenderedPageBreak/>
        <w:t>povětrnostních podmínek před zahájením prací termín zahájení prací písemným dodatkem</w:t>
      </w:r>
      <w:r w:rsidR="00ED71DA" w:rsidRPr="009A3D97">
        <w:rPr>
          <w:rFonts w:ascii="Arial Narrow" w:hAnsi="Arial Narrow"/>
          <w:sz w:val="24"/>
          <w:szCs w:val="24"/>
        </w:rPr>
        <w:t xml:space="preserve"> k této smlouvě</w:t>
      </w:r>
      <w:r w:rsidRPr="009A3D97">
        <w:rPr>
          <w:rFonts w:ascii="Arial Narrow" w:hAnsi="Arial Narrow"/>
          <w:sz w:val="24"/>
          <w:szCs w:val="24"/>
        </w:rPr>
        <w:t xml:space="preserve">, a v případě nevhodných povětrnostních podmínek v průběhu prací dojde k prodloužení </w:t>
      </w:r>
      <w:r w:rsidR="00397696" w:rsidRPr="009A3D97">
        <w:rPr>
          <w:rFonts w:ascii="Arial Narrow" w:hAnsi="Arial Narrow"/>
          <w:sz w:val="24"/>
          <w:szCs w:val="24"/>
        </w:rPr>
        <w:t xml:space="preserve">délky trvání prací, a to </w:t>
      </w:r>
      <w:r w:rsidRPr="009A3D97">
        <w:rPr>
          <w:rFonts w:ascii="Arial Narrow" w:hAnsi="Arial Narrow"/>
          <w:sz w:val="24"/>
          <w:szCs w:val="24"/>
        </w:rPr>
        <w:t xml:space="preserve">o dobu </w:t>
      </w:r>
      <w:r w:rsidR="00397696" w:rsidRPr="009A3D97">
        <w:rPr>
          <w:rFonts w:ascii="Arial Narrow" w:hAnsi="Arial Narrow"/>
          <w:sz w:val="24"/>
          <w:szCs w:val="24"/>
        </w:rPr>
        <w:t xml:space="preserve">trvání </w:t>
      </w:r>
      <w:r w:rsidRPr="009A3D97">
        <w:rPr>
          <w:rFonts w:ascii="Arial Narrow" w:hAnsi="Arial Narrow"/>
          <w:sz w:val="24"/>
          <w:szCs w:val="24"/>
        </w:rPr>
        <w:t>nevhodných povětrnostních podmínek.</w:t>
      </w:r>
    </w:p>
    <w:p w14:paraId="16B0C57A" w14:textId="77777777" w:rsidR="00744491" w:rsidRPr="005F081E" w:rsidRDefault="00744491" w:rsidP="00744491">
      <w:pPr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372DD">
        <w:rPr>
          <w:rFonts w:ascii="Arial Narrow" w:hAnsi="Arial Narrow"/>
          <w:sz w:val="24"/>
          <w:szCs w:val="24"/>
        </w:rPr>
        <w:t xml:space="preserve">Zhotovitel se zavazuje zahájit </w:t>
      </w:r>
      <w:r>
        <w:rPr>
          <w:rFonts w:ascii="Arial Narrow" w:hAnsi="Arial Narrow"/>
          <w:sz w:val="24"/>
          <w:szCs w:val="24"/>
        </w:rPr>
        <w:t>realizaci d</w:t>
      </w:r>
      <w:r w:rsidRPr="003372DD">
        <w:rPr>
          <w:rFonts w:ascii="Arial Narrow" w:hAnsi="Arial Narrow"/>
          <w:sz w:val="24"/>
          <w:szCs w:val="24"/>
        </w:rPr>
        <w:t xml:space="preserve">íla ihned po nabytí účinnosti této </w:t>
      </w:r>
      <w:r>
        <w:rPr>
          <w:rFonts w:ascii="Arial Narrow" w:hAnsi="Arial Narrow"/>
          <w:sz w:val="24"/>
          <w:szCs w:val="24"/>
        </w:rPr>
        <w:t>s</w:t>
      </w:r>
      <w:r w:rsidRPr="003372DD">
        <w:rPr>
          <w:rFonts w:ascii="Arial Narrow" w:hAnsi="Arial Narrow"/>
          <w:sz w:val="24"/>
          <w:szCs w:val="24"/>
        </w:rPr>
        <w:t>mlouvy.</w:t>
      </w:r>
    </w:p>
    <w:p w14:paraId="16949DCF" w14:textId="77777777" w:rsidR="00744491" w:rsidRDefault="00744491" w:rsidP="00744491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5E76C26C" w14:textId="77777777" w:rsidR="00744491" w:rsidRPr="005F081E" w:rsidRDefault="00744491" w:rsidP="00744491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0D0D9A3B" w14:textId="77777777" w:rsidR="00744491" w:rsidRPr="005F081E" w:rsidRDefault="00744491" w:rsidP="00C01523">
      <w:pPr>
        <w:keepNext/>
        <w:numPr>
          <w:ilvl w:val="0"/>
          <w:numId w:val="9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Místo plnění</w:t>
      </w:r>
    </w:p>
    <w:p w14:paraId="54604E01" w14:textId="77777777" w:rsidR="00744491" w:rsidRPr="005F081E" w:rsidRDefault="00744491" w:rsidP="00744491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Místem plnění je </w:t>
      </w:r>
      <w:r w:rsidR="00A61C5C">
        <w:rPr>
          <w:rFonts w:ascii="Arial Narrow" w:hAnsi="Arial Narrow"/>
          <w:sz w:val="24"/>
          <w:szCs w:val="24"/>
        </w:rPr>
        <w:t>město Újezd u Brna</w:t>
      </w:r>
      <w:r w:rsidRPr="00BE1188">
        <w:rPr>
          <w:rFonts w:ascii="Arial Narrow" w:hAnsi="Arial Narrow"/>
          <w:sz w:val="24"/>
          <w:szCs w:val="24"/>
        </w:rPr>
        <w:t>.</w:t>
      </w:r>
    </w:p>
    <w:p w14:paraId="0D9D71A1" w14:textId="159A8BFB" w:rsidR="00744491" w:rsidRDefault="00744491" w:rsidP="00744491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11EDA">
        <w:rPr>
          <w:rFonts w:ascii="Arial Narrow" w:hAnsi="Arial Narrow"/>
          <w:sz w:val="24"/>
          <w:szCs w:val="24"/>
        </w:rPr>
        <w:t xml:space="preserve">Kontaktní osobou a odpovědným zaměstnancem </w:t>
      </w:r>
      <w:r w:rsidR="000469DE">
        <w:rPr>
          <w:rFonts w:ascii="Arial Narrow" w:hAnsi="Arial Narrow"/>
          <w:sz w:val="24"/>
          <w:szCs w:val="24"/>
        </w:rPr>
        <w:t>zhotovitele</w:t>
      </w:r>
      <w:r w:rsidR="000469DE" w:rsidRPr="00E11EDA">
        <w:rPr>
          <w:rFonts w:ascii="Arial Narrow" w:hAnsi="Arial Narrow"/>
          <w:sz w:val="24"/>
          <w:szCs w:val="24"/>
        </w:rPr>
        <w:t xml:space="preserve"> </w:t>
      </w:r>
      <w:r w:rsidRPr="00E11EDA">
        <w:rPr>
          <w:rFonts w:ascii="Arial Narrow" w:hAnsi="Arial Narrow"/>
          <w:sz w:val="24"/>
          <w:szCs w:val="24"/>
        </w:rPr>
        <w:t xml:space="preserve">je pro účely této smlouvy určen </w:t>
      </w:r>
      <w:r w:rsidR="00D817B5" w:rsidRPr="007E3422">
        <w:rPr>
          <w:rFonts w:ascii="Arial Narrow" w:hAnsi="Arial Narrow"/>
          <w:sz w:val="24"/>
          <w:szCs w:val="24"/>
        </w:rPr>
        <w:t>[DOPLNÍ UCHAZEČ]</w:t>
      </w:r>
      <w:r>
        <w:rPr>
          <w:rFonts w:ascii="Arial Narrow" w:hAnsi="Arial Narrow"/>
          <w:sz w:val="24"/>
          <w:szCs w:val="24"/>
        </w:rPr>
        <w:t>,</w:t>
      </w:r>
      <w:r w:rsidRPr="00E11EDA">
        <w:rPr>
          <w:rFonts w:ascii="Arial Narrow" w:hAnsi="Arial Narrow"/>
          <w:sz w:val="24"/>
          <w:szCs w:val="24"/>
        </w:rPr>
        <w:t xml:space="preserve"> tel. </w:t>
      </w:r>
      <w:r w:rsidR="00D817B5" w:rsidRPr="007E3422">
        <w:rPr>
          <w:rFonts w:ascii="Arial Narrow" w:hAnsi="Arial Narrow"/>
          <w:sz w:val="24"/>
          <w:szCs w:val="24"/>
        </w:rPr>
        <w:t>[DOPLNÍ UCHAZEČ]</w:t>
      </w:r>
      <w:r w:rsidRPr="00E11EDA">
        <w:rPr>
          <w:rFonts w:ascii="Arial Narrow" w:hAnsi="Arial Narrow"/>
          <w:sz w:val="24"/>
          <w:szCs w:val="24"/>
        </w:rPr>
        <w:t xml:space="preserve">, e-mail: </w:t>
      </w:r>
      <w:r w:rsidR="00D817B5" w:rsidRPr="007E3422">
        <w:rPr>
          <w:rFonts w:ascii="Arial Narrow" w:hAnsi="Arial Narrow"/>
          <w:sz w:val="24"/>
          <w:szCs w:val="24"/>
        </w:rPr>
        <w:t>[DOPLNÍ UCHAZEČ]</w:t>
      </w:r>
      <w:r>
        <w:rPr>
          <w:rFonts w:ascii="Arial Narrow" w:hAnsi="Arial Narrow"/>
          <w:sz w:val="24"/>
          <w:szCs w:val="24"/>
        </w:rPr>
        <w:t>.</w:t>
      </w:r>
    </w:p>
    <w:p w14:paraId="6C1CEB3A" w14:textId="3C4E2982" w:rsidR="00744491" w:rsidRPr="008C2AA6" w:rsidRDefault="00744491" w:rsidP="00744491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</w:rPr>
      </w:pPr>
      <w:r w:rsidRPr="00E11EDA">
        <w:rPr>
          <w:rFonts w:ascii="Arial Narrow" w:hAnsi="Arial Narrow"/>
          <w:sz w:val="24"/>
          <w:szCs w:val="24"/>
        </w:rPr>
        <w:t xml:space="preserve">Kontaktní osobou </w:t>
      </w:r>
      <w:r w:rsidR="000469DE">
        <w:rPr>
          <w:rFonts w:ascii="Arial Narrow" w:hAnsi="Arial Narrow"/>
          <w:sz w:val="24"/>
          <w:szCs w:val="24"/>
        </w:rPr>
        <w:t>objednatele</w:t>
      </w:r>
      <w:r w:rsidR="000469DE" w:rsidRPr="00E11EDA">
        <w:rPr>
          <w:rFonts w:ascii="Arial Narrow" w:hAnsi="Arial Narrow"/>
          <w:sz w:val="24"/>
          <w:szCs w:val="24"/>
        </w:rPr>
        <w:t xml:space="preserve"> </w:t>
      </w:r>
      <w:r w:rsidRPr="00E11EDA">
        <w:rPr>
          <w:rFonts w:ascii="Arial Narrow" w:hAnsi="Arial Narrow"/>
          <w:sz w:val="24"/>
          <w:szCs w:val="24"/>
        </w:rPr>
        <w:t>je pro účely</w:t>
      </w:r>
      <w:r w:rsidR="008C2AA6">
        <w:rPr>
          <w:rFonts w:ascii="Arial Narrow" w:hAnsi="Arial Narrow"/>
          <w:sz w:val="24"/>
          <w:szCs w:val="24"/>
        </w:rPr>
        <w:t xml:space="preserve"> této smlouvy určen Karel Hra</w:t>
      </w:r>
      <w:r w:rsidR="002B27B8">
        <w:rPr>
          <w:rFonts w:ascii="Arial Narrow" w:hAnsi="Arial Narrow"/>
          <w:sz w:val="24"/>
          <w:szCs w:val="24"/>
        </w:rPr>
        <w:t>dský, místostarosta</w:t>
      </w:r>
      <w:r>
        <w:rPr>
          <w:rFonts w:ascii="Arial Narrow" w:hAnsi="Arial Narrow"/>
          <w:sz w:val="24"/>
          <w:szCs w:val="24"/>
        </w:rPr>
        <w:t xml:space="preserve">, </w:t>
      </w:r>
      <w:r w:rsidRPr="00E11EDA">
        <w:rPr>
          <w:rFonts w:ascii="Arial Narrow" w:hAnsi="Arial Narrow"/>
          <w:sz w:val="24"/>
          <w:szCs w:val="24"/>
        </w:rPr>
        <w:t>tel.</w:t>
      </w:r>
      <w:r w:rsidR="00D04B55">
        <w:rPr>
          <w:rFonts w:ascii="Arial Narrow" w:hAnsi="Arial Narrow"/>
          <w:sz w:val="24"/>
          <w:szCs w:val="24"/>
        </w:rPr>
        <w:t xml:space="preserve"> </w:t>
      </w:r>
      <w:r w:rsidR="008C2AA6" w:rsidRPr="008C2AA6">
        <w:rPr>
          <w:rFonts w:ascii="Arial Narrow" w:hAnsi="Arial Narrow"/>
          <w:bCs/>
        </w:rPr>
        <w:t>724 183 499</w:t>
      </w:r>
      <w:r w:rsidRPr="008C2AA6">
        <w:rPr>
          <w:rFonts w:ascii="Arial Narrow" w:hAnsi="Arial Narrow"/>
        </w:rPr>
        <w:t>, e-mail:</w:t>
      </w:r>
      <w:r w:rsidR="00D04B55">
        <w:rPr>
          <w:rFonts w:ascii="Arial Narrow" w:hAnsi="Arial Narrow"/>
        </w:rPr>
        <w:t xml:space="preserve"> </w:t>
      </w:r>
      <w:hyperlink r:id="rId7" w:history="1">
        <w:r w:rsidR="008C2AA6" w:rsidRPr="008C2AA6">
          <w:rPr>
            <w:rStyle w:val="Hypertextovodkaz"/>
            <w:rFonts w:ascii="Arial Narrow" w:hAnsi="Arial Narrow"/>
            <w:bCs/>
            <w:color w:val="auto"/>
          </w:rPr>
          <w:t>místostarosta@ujezdubrna.cz</w:t>
        </w:r>
      </w:hyperlink>
      <w:r w:rsidRPr="008C2AA6">
        <w:rPr>
          <w:rFonts w:asciiTheme="minorHAnsi" w:hAnsiTheme="minorHAnsi"/>
        </w:rPr>
        <w:t>.</w:t>
      </w:r>
    </w:p>
    <w:p w14:paraId="2C7903B0" w14:textId="77777777" w:rsidR="00744491" w:rsidRDefault="00744491" w:rsidP="00744491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4E13">
        <w:rPr>
          <w:rFonts w:ascii="Arial Narrow" w:hAnsi="Arial Narrow"/>
          <w:sz w:val="24"/>
          <w:szCs w:val="24"/>
        </w:rPr>
        <w:t xml:space="preserve">Dílo bude splněno jeho celkovým předáním a převzetím, a to bez vad a nedodělků v místě sídla </w:t>
      </w:r>
      <w:r>
        <w:rPr>
          <w:rFonts w:ascii="Arial Narrow" w:hAnsi="Arial Narrow"/>
          <w:sz w:val="24"/>
          <w:szCs w:val="24"/>
        </w:rPr>
        <w:t>o</w:t>
      </w:r>
      <w:r w:rsidRPr="00FC4E13">
        <w:rPr>
          <w:rFonts w:ascii="Arial Narrow" w:hAnsi="Arial Narrow"/>
          <w:sz w:val="24"/>
          <w:szCs w:val="24"/>
        </w:rPr>
        <w:t xml:space="preserve">bjednatele, o čemž </w:t>
      </w:r>
      <w:r>
        <w:rPr>
          <w:rFonts w:ascii="Arial Narrow" w:hAnsi="Arial Narrow"/>
          <w:sz w:val="24"/>
          <w:szCs w:val="24"/>
        </w:rPr>
        <w:t>s</w:t>
      </w:r>
      <w:r w:rsidRPr="00FC4E13">
        <w:rPr>
          <w:rFonts w:ascii="Arial Narrow" w:hAnsi="Arial Narrow"/>
          <w:sz w:val="24"/>
          <w:szCs w:val="24"/>
        </w:rPr>
        <w:t>mluvní strany pořídí předávací protokol. Předávací protokol bude obsahovat alespoň: označení předmětu plnění (</w:t>
      </w:r>
      <w:r>
        <w:rPr>
          <w:rFonts w:ascii="Arial Narrow" w:hAnsi="Arial Narrow"/>
          <w:sz w:val="24"/>
          <w:szCs w:val="24"/>
        </w:rPr>
        <w:t>d</w:t>
      </w:r>
      <w:r w:rsidRPr="00FC4E13">
        <w:rPr>
          <w:rFonts w:ascii="Arial Narrow" w:hAnsi="Arial Narrow"/>
          <w:sz w:val="24"/>
          <w:szCs w:val="24"/>
        </w:rPr>
        <w:t xml:space="preserve">ílo), označení a identifikační údaje </w:t>
      </w:r>
      <w:r>
        <w:rPr>
          <w:rFonts w:ascii="Arial Narrow" w:hAnsi="Arial Narrow"/>
          <w:sz w:val="24"/>
          <w:szCs w:val="24"/>
        </w:rPr>
        <w:t>o</w:t>
      </w:r>
      <w:r w:rsidRPr="00FC4E13">
        <w:rPr>
          <w:rFonts w:ascii="Arial Narrow" w:hAnsi="Arial Narrow"/>
          <w:sz w:val="24"/>
          <w:szCs w:val="24"/>
        </w:rPr>
        <w:t xml:space="preserve">bjednatele a </w:t>
      </w:r>
      <w:r>
        <w:rPr>
          <w:rFonts w:ascii="Arial Narrow" w:hAnsi="Arial Narrow"/>
          <w:sz w:val="24"/>
          <w:szCs w:val="24"/>
        </w:rPr>
        <w:t>z</w:t>
      </w:r>
      <w:r w:rsidRPr="00FC4E13">
        <w:rPr>
          <w:rFonts w:ascii="Arial Narrow" w:hAnsi="Arial Narrow"/>
          <w:sz w:val="24"/>
          <w:szCs w:val="24"/>
        </w:rPr>
        <w:t xml:space="preserve">hotovitele, číslo </w:t>
      </w:r>
      <w:r>
        <w:rPr>
          <w:rFonts w:ascii="Arial Narrow" w:hAnsi="Arial Narrow"/>
          <w:sz w:val="24"/>
          <w:szCs w:val="24"/>
        </w:rPr>
        <w:t>s</w:t>
      </w:r>
      <w:r w:rsidRPr="00FC4E13">
        <w:rPr>
          <w:rFonts w:ascii="Arial Narrow" w:hAnsi="Arial Narrow"/>
          <w:sz w:val="24"/>
          <w:szCs w:val="24"/>
        </w:rPr>
        <w:t xml:space="preserve">mlouvy a datum jejího uzavření, prohlášení </w:t>
      </w:r>
      <w:r>
        <w:rPr>
          <w:rFonts w:ascii="Arial Narrow" w:hAnsi="Arial Narrow"/>
          <w:sz w:val="24"/>
          <w:szCs w:val="24"/>
        </w:rPr>
        <w:t>o</w:t>
      </w:r>
      <w:r w:rsidRPr="00FC4E13">
        <w:rPr>
          <w:rFonts w:ascii="Arial Narrow" w:hAnsi="Arial Narrow"/>
          <w:sz w:val="24"/>
          <w:szCs w:val="24"/>
        </w:rPr>
        <w:t xml:space="preserve">bjednatele, že </w:t>
      </w:r>
      <w:r>
        <w:rPr>
          <w:rFonts w:ascii="Arial Narrow" w:hAnsi="Arial Narrow"/>
          <w:sz w:val="24"/>
          <w:szCs w:val="24"/>
        </w:rPr>
        <w:t>d</w:t>
      </w:r>
      <w:r w:rsidRPr="00FC4E13">
        <w:rPr>
          <w:rFonts w:ascii="Arial Narrow" w:hAnsi="Arial Narrow"/>
          <w:sz w:val="24"/>
          <w:szCs w:val="24"/>
        </w:rPr>
        <w:t xml:space="preserve">ílo přejímá, popř. nepřejímá, soupis provedených činností, datum a místo sepsání, jména a podpisy zástupců </w:t>
      </w:r>
      <w:r>
        <w:rPr>
          <w:rFonts w:ascii="Arial Narrow" w:hAnsi="Arial Narrow"/>
          <w:sz w:val="24"/>
          <w:szCs w:val="24"/>
        </w:rPr>
        <w:t>o</w:t>
      </w:r>
      <w:r w:rsidRPr="00FC4E13">
        <w:rPr>
          <w:rFonts w:ascii="Arial Narrow" w:hAnsi="Arial Narrow"/>
          <w:sz w:val="24"/>
          <w:szCs w:val="24"/>
        </w:rPr>
        <w:t xml:space="preserve">bjednatele a </w:t>
      </w:r>
      <w:r>
        <w:rPr>
          <w:rFonts w:ascii="Arial Narrow" w:hAnsi="Arial Narrow"/>
          <w:sz w:val="24"/>
          <w:szCs w:val="24"/>
        </w:rPr>
        <w:t>z</w:t>
      </w:r>
      <w:r w:rsidRPr="00FC4E13">
        <w:rPr>
          <w:rFonts w:ascii="Arial Narrow" w:hAnsi="Arial Narrow"/>
          <w:sz w:val="24"/>
          <w:szCs w:val="24"/>
        </w:rPr>
        <w:t xml:space="preserve">hotovitele. </w:t>
      </w:r>
    </w:p>
    <w:p w14:paraId="398F34E7" w14:textId="191C67A6" w:rsidR="00744491" w:rsidRDefault="00744491" w:rsidP="00744491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55BEC">
        <w:rPr>
          <w:rFonts w:ascii="Arial Narrow" w:hAnsi="Arial Narrow"/>
          <w:sz w:val="24"/>
          <w:szCs w:val="24"/>
        </w:rPr>
        <w:t xml:space="preserve">Povinností </w:t>
      </w:r>
      <w:r>
        <w:rPr>
          <w:rFonts w:ascii="Arial Narrow" w:hAnsi="Arial Narrow"/>
          <w:sz w:val="24"/>
          <w:szCs w:val="24"/>
        </w:rPr>
        <w:t>z</w:t>
      </w:r>
      <w:r w:rsidRPr="00455BEC">
        <w:rPr>
          <w:rFonts w:ascii="Arial Narrow" w:hAnsi="Arial Narrow"/>
          <w:sz w:val="24"/>
          <w:szCs w:val="24"/>
        </w:rPr>
        <w:t xml:space="preserve">hotovitele je dodat </w:t>
      </w:r>
      <w:r>
        <w:rPr>
          <w:rFonts w:ascii="Arial Narrow" w:hAnsi="Arial Narrow"/>
          <w:sz w:val="24"/>
          <w:szCs w:val="24"/>
        </w:rPr>
        <w:t>d</w:t>
      </w:r>
      <w:r w:rsidRPr="00455BEC">
        <w:rPr>
          <w:rFonts w:ascii="Arial Narrow" w:hAnsi="Arial Narrow"/>
          <w:sz w:val="24"/>
          <w:szCs w:val="24"/>
        </w:rPr>
        <w:t xml:space="preserve">ílo bezvadné, tzn. prosté všech vad a nedodělků. Povinnost </w:t>
      </w:r>
      <w:r>
        <w:rPr>
          <w:rFonts w:ascii="Arial Narrow" w:hAnsi="Arial Narrow"/>
          <w:sz w:val="24"/>
          <w:szCs w:val="24"/>
        </w:rPr>
        <w:t>z</w:t>
      </w:r>
      <w:r w:rsidRPr="00455BEC">
        <w:rPr>
          <w:rFonts w:ascii="Arial Narrow" w:hAnsi="Arial Narrow"/>
          <w:sz w:val="24"/>
          <w:szCs w:val="24"/>
        </w:rPr>
        <w:t xml:space="preserve">hotovitele je splněna předáním bezvadného </w:t>
      </w:r>
      <w:r>
        <w:rPr>
          <w:rFonts w:ascii="Arial Narrow" w:hAnsi="Arial Narrow"/>
          <w:sz w:val="24"/>
          <w:szCs w:val="24"/>
        </w:rPr>
        <w:t>d</w:t>
      </w:r>
      <w:r w:rsidRPr="00455BEC">
        <w:rPr>
          <w:rFonts w:ascii="Arial Narrow" w:hAnsi="Arial Narrow"/>
          <w:sz w:val="24"/>
          <w:szCs w:val="24"/>
        </w:rPr>
        <w:t>íla, příp. až odstraněním vad a nedodělků.</w:t>
      </w:r>
    </w:p>
    <w:p w14:paraId="45ED6413" w14:textId="77777777" w:rsidR="00744491" w:rsidRDefault="00744491" w:rsidP="00744491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3F2504CB" w14:textId="77777777" w:rsidR="00D17114" w:rsidRPr="005F081E" w:rsidRDefault="00D17114" w:rsidP="00744491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0A35BC10" w14:textId="77777777" w:rsidR="00744491" w:rsidRPr="005F081E" w:rsidRDefault="00744491" w:rsidP="00C01523">
      <w:pPr>
        <w:keepNext/>
        <w:numPr>
          <w:ilvl w:val="0"/>
          <w:numId w:val="9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Záruční podmínky</w:t>
      </w:r>
    </w:p>
    <w:p w14:paraId="2004A80B" w14:textId="39B700F3" w:rsidR="00744491" w:rsidRDefault="00744491" w:rsidP="00744491">
      <w:pPr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90757">
        <w:rPr>
          <w:rFonts w:ascii="Arial Narrow" w:hAnsi="Arial Narrow"/>
          <w:sz w:val="24"/>
          <w:szCs w:val="24"/>
        </w:rPr>
        <w:t>Zhotovitel se zavazuje objednateli posk</w:t>
      </w:r>
      <w:r w:rsidR="00EE7074">
        <w:rPr>
          <w:rFonts w:ascii="Arial Narrow" w:hAnsi="Arial Narrow"/>
          <w:sz w:val="24"/>
          <w:szCs w:val="24"/>
        </w:rPr>
        <w:t xml:space="preserve">ytnout záruku za jakost v délce </w:t>
      </w:r>
      <w:r w:rsidR="00D817B5" w:rsidRPr="007E3422">
        <w:rPr>
          <w:rFonts w:ascii="Arial Narrow" w:hAnsi="Arial Narrow"/>
          <w:sz w:val="24"/>
          <w:szCs w:val="24"/>
        </w:rPr>
        <w:t>[DOPLNÍ UCHAZEČ</w:t>
      </w:r>
      <w:r w:rsidR="00D817B5">
        <w:rPr>
          <w:rFonts w:ascii="Arial Narrow" w:hAnsi="Arial Narrow"/>
          <w:sz w:val="24"/>
          <w:szCs w:val="24"/>
        </w:rPr>
        <w:t xml:space="preserve"> DLE NABÍDKY S MOŽNOSTÍ ODKAZU NA PŘÍLOHU</w:t>
      </w:r>
      <w:r w:rsidR="00D817B5" w:rsidRPr="007E3422">
        <w:rPr>
          <w:rFonts w:ascii="Arial Narrow" w:hAnsi="Arial Narrow"/>
          <w:sz w:val="24"/>
          <w:szCs w:val="24"/>
        </w:rPr>
        <w:t>]</w:t>
      </w:r>
      <w:r w:rsidR="00D817B5">
        <w:rPr>
          <w:rFonts w:ascii="Arial Narrow" w:hAnsi="Arial Narrow"/>
          <w:sz w:val="24"/>
          <w:szCs w:val="24"/>
        </w:rPr>
        <w:t xml:space="preserve"> </w:t>
      </w:r>
      <w:r w:rsidRPr="00490757">
        <w:rPr>
          <w:rFonts w:ascii="Arial Narrow" w:hAnsi="Arial Narrow"/>
          <w:sz w:val="24"/>
          <w:szCs w:val="24"/>
        </w:rPr>
        <w:t xml:space="preserve">ode dne převzetí </w:t>
      </w:r>
      <w:r>
        <w:rPr>
          <w:rFonts w:ascii="Arial Narrow" w:hAnsi="Arial Narrow"/>
          <w:sz w:val="24"/>
          <w:szCs w:val="24"/>
        </w:rPr>
        <w:t>díla objednatelem.</w:t>
      </w:r>
    </w:p>
    <w:p w14:paraId="6DAF6238" w14:textId="77777777" w:rsidR="00744491" w:rsidRPr="00CC0283" w:rsidRDefault="00744491" w:rsidP="00744491">
      <w:pPr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C0283">
        <w:rPr>
          <w:rFonts w:ascii="Arial Narrow" w:hAnsi="Arial Narrow"/>
          <w:sz w:val="24"/>
          <w:szCs w:val="24"/>
        </w:rPr>
        <w:t>Vady musí objednatel uplatnit u zhotovitele bez zbytečného odkladu poté, co se o nich dozví.</w:t>
      </w:r>
    </w:p>
    <w:p w14:paraId="7C57EF55" w14:textId="77777777" w:rsidR="00744491" w:rsidRPr="00CC0283" w:rsidRDefault="00744491" w:rsidP="00744491">
      <w:pPr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C0283">
        <w:rPr>
          <w:rFonts w:ascii="Arial Narrow" w:hAnsi="Arial Narrow"/>
          <w:sz w:val="24"/>
          <w:szCs w:val="24"/>
        </w:rPr>
        <w:t xml:space="preserve">Pokud je vadné plnění podstatným porušením této smlouvy, má objednatel právo na odstranění vady opravou nebo úpravou díla, na přiměřenou slevu nebo </w:t>
      </w:r>
      <w:r>
        <w:rPr>
          <w:rFonts w:ascii="Arial Narrow" w:hAnsi="Arial Narrow"/>
          <w:sz w:val="24"/>
          <w:szCs w:val="24"/>
        </w:rPr>
        <w:t xml:space="preserve">na </w:t>
      </w:r>
      <w:r w:rsidRPr="00CC0283">
        <w:rPr>
          <w:rFonts w:ascii="Arial Narrow" w:hAnsi="Arial Narrow"/>
          <w:sz w:val="24"/>
          <w:szCs w:val="24"/>
        </w:rPr>
        <w:t>odstoup</w:t>
      </w:r>
      <w:r>
        <w:rPr>
          <w:rFonts w:ascii="Arial Narrow" w:hAnsi="Arial Narrow"/>
          <w:sz w:val="24"/>
          <w:szCs w:val="24"/>
        </w:rPr>
        <w:t>ení</w:t>
      </w:r>
      <w:r w:rsidRPr="00CC0283">
        <w:rPr>
          <w:rFonts w:ascii="Arial Narrow" w:hAnsi="Arial Narrow"/>
          <w:sz w:val="24"/>
          <w:szCs w:val="24"/>
        </w:rPr>
        <w:t xml:space="preserve"> od této smlouvy. </w:t>
      </w:r>
    </w:p>
    <w:p w14:paraId="54858CC9" w14:textId="77777777" w:rsidR="00744491" w:rsidRDefault="00744491" w:rsidP="00744491">
      <w:pPr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C0283">
        <w:rPr>
          <w:rFonts w:ascii="Arial Narrow" w:hAnsi="Arial Narrow"/>
          <w:sz w:val="24"/>
          <w:szCs w:val="24"/>
        </w:rPr>
        <w:t xml:space="preserve">Zhotovitel je povinen na základě připomínek </w:t>
      </w:r>
      <w:r>
        <w:rPr>
          <w:rFonts w:ascii="Arial Narrow" w:hAnsi="Arial Narrow"/>
          <w:sz w:val="24"/>
          <w:szCs w:val="24"/>
        </w:rPr>
        <w:t>o</w:t>
      </w:r>
      <w:r w:rsidRPr="00CC0283">
        <w:rPr>
          <w:rFonts w:ascii="Arial Narrow" w:hAnsi="Arial Narrow"/>
          <w:sz w:val="24"/>
          <w:szCs w:val="24"/>
        </w:rPr>
        <w:t xml:space="preserve">bjednatele k </w:t>
      </w:r>
      <w:r>
        <w:rPr>
          <w:rFonts w:ascii="Arial Narrow" w:hAnsi="Arial Narrow"/>
          <w:sz w:val="24"/>
          <w:szCs w:val="24"/>
        </w:rPr>
        <w:t>d</w:t>
      </w:r>
      <w:r w:rsidRPr="00CC0283">
        <w:rPr>
          <w:rFonts w:ascii="Arial Narrow" w:hAnsi="Arial Narrow"/>
          <w:sz w:val="24"/>
          <w:szCs w:val="24"/>
        </w:rPr>
        <w:t xml:space="preserve">ílu, upravit řešení a doplnit řešení </w:t>
      </w:r>
      <w:r>
        <w:rPr>
          <w:rFonts w:ascii="Arial Narrow" w:hAnsi="Arial Narrow"/>
          <w:sz w:val="24"/>
          <w:szCs w:val="24"/>
        </w:rPr>
        <w:t>d</w:t>
      </w:r>
      <w:r w:rsidRPr="00CC0283">
        <w:rPr>
          <w:rFonts w:ascii="Arial Narrow" w:hAnsi="Arial Narrow"/>
          <w:sz w:val="24"/>
          <w:szCs w:val="24"/>
        </w:rPr>
        <w:t xml:space="preserve">íla. Budou-li po předání a převzetí </w:t>
      </w:r>
      <w:r>
        <w:rPr>
          <w:rFonts w:ascii="Arial Narrow" w:hAnsi="Arial Narrow"/>
          <w:sz w:val="24"/>
          <w:szCs w:val="24"/>
        </w:rPr>
        <w:t>d</w:t>
      </w:r>
      <w:r w:rsidRPr="00CC0283">
        <w:rPr>
          <w:rFonts w:ascii="Arial Narrow" w:hAnsi="Arial Narrow"/>
          <w:sz w:val="24"/>
          <w:szCs w:val="24"/>
        </w:rPr>
        <w:t xml:space="preserve">íla zjištěny vady či nedodělky, je </w:t>
      </w:r>
      <w:r>
        <w:rPr>
          <w:rFonts w:ascii="Arial Narrow" w:hAnsi="Arial Narrow"/>
          <w:sz w:val="24"/>
          <w:szCs w:val="24"/>
        </w:rPr>
        <w:t>z</w:t>
      </w:r>
      <w:r w:rsidRPr="00CC0283">
        <w:rPr>
          <w:rFonts w:ascii="Arial Narrow" w:hAnsi="Arial Narrow"/>
          <w:sz w:val="24"/>
          <w:szCs w:val="24"/>
        </w:rPr>
        <w:t xml:space="preserve">hotovitel povinen odstranit je do </w:t>
      </w:r>
      <w:r>
        <w:rPr>
          <w:rFonts w:ascii="Arial Narrow" w:hAnsi="Arial Narrow"/>
          <w:sz w:val="24"/>
          <w:szCs w:val="24"/>
        </w:rPr>
        <w:t>14</w:t>
      </w:r>
      <w:r w:rsidRPr="00CC0283">
        <w:rPr>
          <w:rFonts w:ascii="Arial Narrow" w:hAnsi="Arial Narrow"/>
          <w:sz w:val="24"/>
          <w:szCs w:val="24"/>
        </w:rPr>
        <w:t xml:space="preserve"> dnů od vyhotovení předávacího protokolu, v němž jsou takové vady a nedodělky uvedeny.</w:t>
      </w:r>
    </w:p>
    <w:p w14:paraId="42A5DB0B" w14:textId="39F12D16" w:rsidR="00D17114" w:rsidRDefault="00744491" w:rsidP="00A95B41">
      <w:pPr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1523">
        <w:rPr>
          <w:rFonts w:ascii="Arial Narrow" w:hAnsi="Arial Narrow"/>
          <w:sz w:val="24"/>
          <w:szCs w:val="24"/>
        </w:rPr>
        <w:t>Odstoupení od smlouvy se řídí příslušnými ustanoveními občanského zákoníku. Zhotovitel je povinen provádět dílo v souladu s touto smlouvou, požadavky objednatele, zadávacími podmínkami na veřejnou zakázku a v souladu s obecně závaznými právními předpisy. Jestliže zhotovitel tyto povinnosti vyplývající ze smlouvy poruší a nezjedná nápravu ani v dodatečné přiměřené lhůtě, jedná se o podstatné porušení smlouvy ze strany zhotovitele a objednatel má právo od smlouvy okamžitě odstoupit.</w:t>
      </w:r>
    </w:p>
    <w:p w14:paraId="0945CE04" w14:textId="03FDF6B8" w:rsidR="00274710" w:rsidRDefault="00274710" w:rsidP="00A95B41">
      <w:pPr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Zhotovitel se zavazuje zahájit práce na odstraňování záručních vad do </w:t>
      </w:r>
      <w:r w:rsidRPr="007E3422">
        <w:rPr>
          <w:rFonts w:ascii="Arial Narrow" w:hAnsi="Arial Narrow"/>
          <w:sz w:val="24"/>
          <w:szCs w:val="24"/>
        </w:rPr>
        <w:t>[DOPLNÍ UCHAZEČ</w:t>
      </w:r>
      <w:r>
        <w:rPr>
          <w:rFonts w:ascii="Arial Narrow" w:hAnsi="Arial Narrow"/>
          <w:sz w:val="24"/>
          <w:szCs w:val="24"/>
        </w:rPr>
        <w:t xml:space="preserve"> DLE NABÍDKY</w:t>
      </w:r>
      <w:r w:rsidRPr="007E3422">
        <w:rPr>
          <w:rFonts w:ascii="Arial Narrow" w:hAnsi="Arial Narrow"/>
          <w:sz w:val="24"/>
          <w:szCs w:val="24"/>
        </w:rPr>
        <w:t>]</w:t>
      </w:r>
      <w:r>
        <w:rPr>
          <w:rFonts w:ascii="Arial Narrow" w:hAnsi="Arial Narrow"/>
          <w:sz w:val="24"/>
          <w:szCs w:val="24"/>
        </w:rPr>
        <w:t xml:space="preserve"> hodin od okamžiku jejich nahlášení a vady odstranit bez zbytečného odkladu.</w:t>
      </w:r>
    </w:p>
    <w:p w14:paraId="3DB10401" w14:textId="2852EC49" w:rsidR="00274710" w:rsidRDefault="00274710" w:rsidP="00274710">
      <w:pPr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Zhotovitel se zavazuje zahájit práce na odstraňování pozáručních vad do </w:t>
      </w:r>
      <w:r w:rsidRPr="007E3422">
        <w:rPr>
          <w:rFonts w:ascii="Arial Narrow" w:hAnsi="Arial Narrow"/>
          <w:sz w:val="24"/>
          <w:szCs w:val="24"/>
        </w:rPr>
        <w:t>[DOPLNÍ UCHAZEČ</w:t>
      </w:r>
      <w:r>
        <w:rPr>
          <w:rFonts w:ascii="Arial Narrow" w:hAnsi="Arial Narrow"/>
          <w:sz w:val="24"/>
          <w:szCs w:val="24"/>
        </w:rPr>
        <w:t xml:space="preserve"> DLE NABÍDKY</w:t>
      </w:r>
      <w:r w:rsidRPr="007E3422">
        <w:rPr>
          <w:rFonts w:ascii="Arial Narrow" w:hAnsi="Arial Narrow"/>
          <w:sz w:val="24"/>
          <w:szCs w:val="24"/>
        </w:rPr>
        <w:t>]</w:t>
      </w:r>
      <w:r>
        <w:rPr>
          <w:rFonts w:ascii="Arial Narrow" w:hAnsi="Arial Narrow"/>
          <w:sz w:val="24"/>
          <w:szCs w:val="24"/>
        </w:rPr>
        <w:t xml:space="preserve"> hodin od okamžiku jejich nahlášení a vady odstranit bez zbytečného odkladu, a to na základě předchozí dohody mezi Objednatelem a Zhotovitelem ohledně podmínek odstranění pozáručních vad.</w:t>
      </w:r>
    </w:p>
    <w:p w14:paraId="5C9018D5" w14:textId="77777777" w:rsidR="00C01523" w:rsidRDefault="00C01523" w:rsidP="00C01523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14:paraId="15B3E78E" w14:textId="77777777" w:rsidR="00C01523" w:rsidRDefault="00C01523" w:rsidP="00C01523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14:paraId="6FD114FA" w14:textId="77777777" w:rsidR="00744491" w:rsidRPr="005F081E" w:rsidRDefault="00744491" w:rsidP="00C01523">
      <w:pPr>
        <w:keepNext/>
        <w:numPr>
          <w:ilvl w:val="0"/>
          <w:numId w:val="9"/>
        </w:numPr>
        <w:spacing w:after="0"/>
        <w:ind w:left="0" w:firstLine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Odstoupení od smlouvy</w:t>
      </w:r>
    </w:p>
    <w:p w14:paraId="0B251BEF" w14:textId="77777777" w:rsidR="00744491" w:rsidRDefault="00744491" w:rsidP="00744491">
      <w:pPr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Kterákoliv smluvní strana může od této smlouvy odstoupit, pokud zjistí podstatné porušení této smlouvy druhou smluvní stranou. </w:t>
      </w:r>
    </w:p>
    <w:p w14:paraId="29AD6669" w14:textId="77777777" w:rsidR="00744491" w:rsidRDefault="00744491" w:rsidP="00744491">
      <w:pPr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95F05">
        <w:rPr>
          <w:rFonts w:ascii="Arial Narrow" w:hAnsi="Arial Narrow"/>
          <w:sz w:val="24"/>
          <w:szCs w:val="24"/>
        </w:rPr>
        <w:t xml:space="preserve">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</w:t>
      </w:r>
      <w:r w:rsidRPr="00DC2453">
        <w:rPr>
          <w:rFonts w:ascii="Arial Narrow" w:hAnsi="Arial Narrow"/>
          <w:sz w:val="24"/>
          <w:szCs w:val="24"/>
        </w:rPr>
        <w:t xml:space="preserve">zejména </w:t>
      </w:r>
    </w:p>
    <w:p w14:paraId="7C3E81AA" w14:textId="77777777" w:rsidR="00744491" w:rsidRDefault="00744491" w:rsidP="00744491">
      <w:pPr>
        <w:numPr>
          <w:ilvl w:val="0"/>
          <w:numId w:val="11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DC2453">
        <w:rPr>
          <w:rFonts w:ascii="Arial Narrow" w:hAnsi="Arial Narrow"/>
          <w:sz w:val="24"/>
          <w:szCs w:val="24"/>
        </w:rPr>
        <w:t xml:space="preserve">prodlení </w:t>
      </w:r>
      <w:r>
        <w:rPr>
          <w:rFonts w:ascii="Arial Narrow" w:hAnsi="Arial Narrow"/>
          <w:sz w:val="24"/>
          <w:szCs w:val="24"/>
        </w:rPr>
        <w:t>z</w:t>
      </w:r>
      <w:r w:rsidRPr="00DC2453">
        <w:rPr>
          <w:rFonts w:ascii="Arial Narrow" w:hAnsi="Arial Narrow"/>
          <w:sz w:val="24"/>
          <w:szCs w:val="24"/>
        </w:rPr>
        <w:t xml:space="preserve">hotovitele s provedením </w:t>
      </w:r>
      <w:r>
        <w:rPr>
          <w:rFonts w:ascii="Arial Narrow" w:hAnsi="Arial Narrow"/>
          <w:sz w:val="24"/>
          <w:szCs w:val="24"/>
        </w:rPr>
        <w:t>d</w:t>
      </w:r>
      <w:r w:rsidRPr="00DC2453">
        <w:rPr>
          <w:rFonts w:ascii="Arial Narrow" w:hAnsi="Arial Narrow"/>
          <w:sz w:val="24"/>
          <w:szCs w:val="24"/>
        </w:rPr>
        <w:t xml:space="preserve">íla o více než </w:t>
      </w:r>
      <w:r>
        <w:rPr>
          <w:rFonts w:ascii="Arial Narrow" w:hAnsi="Arial Narrow"/>
          <w:sz w:val="24"/>
          <w:szCs w:val="24"/>
        </w:rPr>
        <w:t>60</w:t>
      </w:r>
      <w:r w:rsidRPr="00DC2453">
        <w:rPr>
          <w:rFonts w:ascii="Arial Narrow" w:hAnsi="Arial Narrow"/>
          <w:sz w:val="24"/>
          <w:szCs w:val="24"/>
        </w:rPr>
        <w:t xml:space="preserve"> dní; </w:t>
      </w:r>
    </w:p>
    <w:p w14:paraId="05014774" w14:textId="77777777" w:rsidR="00744491" w:rsidRDefault="00744491" w:rsidP="00744491">
      <w:pPr>
        <w:numPr>
          <w:ilvl w:val="0"/>
          <w:numId w:val="11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6524E4">
        <w:rPr>
          <w:rFonts w:ascii="Arial Narrow" w:hAnsi="Arial Narrow"/>
          <w:sz w:val="24"/>
          <w:szCs w:val="24"/>
        </w:rPr>
        <w:t xml:space="preserve">jestliže zhotovitel ujistil objednatele, že dílo má určité vlastnosti, zejména vlastnosti objednatelem vymíněné, anebo že nemá žádné vady, a toto ujištění se následně ukáže nepravdivým; </w:t>
      </w:r>
    </w:p>
    <w:p w14:paraId="1D1EE7D0" w14:textId="77777777" w:rsidR="00744491" w:rsidRPr="00751013" w:rsidRDefault="00744491" w:rsidP="00744491">
      <w:pPr>
        <w:numPr>
          <w:ilvl w:val="0"/>
          <w:numId w:val="11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751013">
        <w:rPr>
          <w:rFonts w:ascii="Arial Narrow" w:hAnsi="Arial Narrow"/>
          <w:sz w:val="24"/>
          <w:szCs w:val="24"/>
        </w:rPr>
        <w:t xml:space="preserve">nemožnost odstranění vady </w:t>
      </w:r>
      <w:r>
        <w:rPr>
          <w:rFonts w:ascii="Arial Narrow" w:hAnsi="Arial Narrow"/>
          <w:sz w:val="24"/>
          <w:szCs w:val="24"/>
        </w:rPr>
        <w:t>díla</w:t>
      </w:r>
      <w:r w:rsidRPr="00751013">
        <w:rPr>
          <w:rFonts w:ascii="Arial Narrow" w:hAnsi="Arial Narrow"/>
          <w:sz w:val="24"/>
          <w:szCs w:val="24"/>
        </w:rPr>
        <w:t>; nebo</w:t>
      </w:r>
    </w:p>
    <w:p w14:paraId="45AFD2A8" w14:textId="77777777" w:rsidR="00744491" w:rsidRPr="006524E4" w:rsidRDefault="00744491" w:rsidP="00744491">
      <w:pPr>
        <w:numPr>
          <w:ilvl w:val="0"/>
          <w:numId w:val="11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6524E4">
        <w:rPr>
          <w:rFonts w:ascii="Arial Narrow" w:hAnsi="Arial Narrow"/>
          <w:sz w:val="24"/>
          <w:szCs w:val="24"/>
        </w:rPr>
        <w:t xml:space="preserve">v případě, že se kterékoliv prohlášení </w:t>
      </w:r>
      <w:r>
        <w:rPr>
          <w:rFonts w:ascii="Arial Narrow" w:hAnsi="Arial Narrow"/>
          <w:sz w:val="24"/>
          <w:szCs w:val="24"/>
        </w:rPr>
        <w:t>zhotovitele</w:t>
      </w:r>
      <w:r w:rsidRPr="006524E4">
        <w:rPr>
          <w:rFonts w:ascii="Arial Narrow" w:hAnsi="Arial Narrow"/>
          <w:sz w:val="24"/>
          <w:szCs w:val="24"/>
        </w:rPr>
        <w:t xml:space="preserve"> uvedené v této smlouvě ukáže jako nepravdivé.</w:t>
      </w:r>
    </w:p>
    <w:p w14:paraId="05314470" w14:textId="77777777" w:rsidR="00E725AB" w:rsidRPr="005A56A0" w:rsidRDefault="00744491" w:rsidP="005A56A0">
      <w:pPr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E10FC">
        <w:rPr>
          <w:rFonts w:ascii="Arial Narrow" w:hAnsi="Arial Narrow"/>
          <w:sz w:val="24"/>
          <w:szCs w:val="24"/>
        </w:rPr>
        <w:t>Odstoupení od této smlouvy musí mít písemnou formu, musí v něm být přesně popsán důvod odstoupení, podpis odstupující smluvní strany, jinak je odstoupení od této smlouvy neplatné. Tato smlouva zaniká ke dni doručení oznámení odstupující smluvní strany o odstoupení druhé smluvní straně.</w:t>
      </w:r>
    </w:p>
    <w:p w14:paraId="4E1B2227" w14:textId="77777777" w:rsidR="00744491" w:rsidRPr="005F081E" w:rsidRDefault="00744491" w:rsidP="00744491">
      <w:pPr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31A">
        <w:rPr>
          <w:rFonts w:ascii="Arial Narrow" w:hAnsi="Arial Narrow"/>
          <w:sz w:val="24"/>
          <w:szCs w:val="24"/>
        </w:rPr>
        <w:t xml:space="preserve">Odstoupení od </w:t>
      </w:r>
      <w:r>
        <w:rPr>
          <w:rFonts w:ascii="Arial Narrow" w:hAnsi="Arial Narrow"/>
          <w:sz w:val="24"/>
          <w:szCs w:val="24"/>
        </w:rPr>
        <w:t>této s</w:t>
      </w:r>
      <w:r w:rsidRPr="003E131A">
        <w:rPr>
          <w:rFonts w:ascii="Arial Narrow" w:hAnsi="Arial Narrow"/>
          <w:sz w:val="24"/>
          <w:szCs w:val="24"/>
        </w:rPr>
        <w:t>mlouvy se nedotýká práva na náhradu škody vzniklého z porušení smluvní povinnosti, práva na zaplacení smluvní pokuty a úroku z prodlení, ani ujednání o způsobu řešení sporů a volbě práva.</w:t>
      </w:r>
    </w:p>
    <w:p w14:paraId="6FA3064B" w14:textId="77777777" w:rsidR="00744491" w:rsidRDefault="00744491" w:rsidP="00744491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14:paraId="1F157846" w14:textId="77777777" w:rsidR="00C01523" w:rsidRDefault="00C01523" w:rsidP="00744491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14:paraId="5C356681" w14:textId="77777777" w:rsidR="00744491" w:rsidRDefault="00744491" w:rsidP="00C01523">
      <w:pPr>
        <w:keepNext/>
        <w:numPr>
          <w:ilvl w:val="0"/>
          <w:numId w:val="9"/>
        </w:numPr>
        <w:spacing w:after="0"/>
        <w:ind w:left="0" w:firstLine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Trvání smlouvy</w:t>
      </w:r>
    </w:p>
    <w:p w14:paraId="2B31FCAE" w14:textId="77777777" w:rsidR="00744491" w:rsidRDefault="00744491" w:rsidP="00744491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F4035">
        <w:rPr>
          <w:rFonts w:ascii="Arial Narrow" w:hAnsi="Arial Narrow"/>
          <w:sz w:val="24"/>
          <w:szCs w:val="24"/>
        </w:rPr>
        <w:t xml:space="preserve">Tato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 xml:space="preserve">mlouva se uzavírá na dobu určitou, a to do </w:t>
      </w:r>
      <w:r w:rsidR="00EE7074">
        <w:rPr>
          <w:rFonts w:ascii="Arial Narrow" w:hAnsi="Arial Narrow"/>
          <w:sz w:val="24"/>
          <w:szCs w:val="24"/>
        </w:rPr>
        <w:t>okamžiku řádného splnění</w:t>
      </w:r>
      <w:r>
        <w:rPr>
          <w:rFonts w:ascii="Arial Narrow" w:hAnsi="Arial Narrow"/>
          <w:sz w:val="24"/>
          <w:szCs w:val="24"/>
        </w:rPr>
        <w:t>.</w:t>
      </w:r>
    </w:p>
    <w:p w14:paraId="37B77BE6" w14:textId="71C117A7" w:rsidR="00744491" w:rsidRDefault="00744491" w:rsidP="00744491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F4035">
        <w:rPr>
          <w:rFonts w:ascii="Arial Narrow" w:hAnsi="Arial Narrow"/>
          <w:sz w:val="24"/>
          <w:szCs w:val="24"/>
        </w:rPr>
        <w:t xml:space="preserve">Před uplynutím doby dle </w:t>
      </w:r>
      <w:r>
        <w:rPr>
          <w:rFonts w:ascii="Arial Narrow" w:hAnsi="Arial Narrow"/>
          <w:sz w:val="24"/>
          <w:szCs w:val="24"/>
        </w:rPr>
        <w:t>odst.</w:t>
      </w:r>
      <w:r w:rsidRPr="009F4035">
        <w:rPr>
          <w:rFonts w:ascii="Arial Narrow" w:hAnsi="Arial Narrow"/>
          <w:sz w:val="24"/>
          <w:szCs w:val="24"/>
        </w:rPr>
        <w:t xml:space="preserve"> 1 </w:t>
      </w:r>
      <w:r>
        <w:rPr>
          <w:rFonts w:ascii="Arial Narrow" w:hAnsi="Arial Narrow"/>
          <w:sz w:val="24"/>
          <w:szCs w:val="24"/>
        </w:rPr>
        <w:t xml:space="preserve">tohoto článku </w:t>
      </w:r>
      <w:r w:rsidRPr="009F4035">
        <w:rPr>
          <w:rFonts w:ascii="Arial Narrow" w:hAnsi="Arial Narrow"/>
          <w:sz w:val="24"/>
          <w:szCs w:val="24"/>
        </w:rPr>
        <w:t xml:space="preserve">lze tuto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 xml:space="preserve">mlouvu ukončit na základě vzájemné písemné dohody obou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 xml:space="preserve">mluvních stran, písemnou výpovědí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 xml:space="preserve">mlouvy ze strany </w:t>
      </w:r>
      <w:r>
        <w:rPr>
          <w:rFonts w:ascii="Arial Narrow" w:hAnsi="Arial Narrow"/>
          <w:sz w:val="24"/>
          <w:szCs w:val="24"/>
        </w:rPr>
        <w:t>o</w:t>
      </w:r>
      <w:r w:rsidRPr="009F4035">
        <w:rPr>
          <w:rFonts w:ascii="Arial Narrow" w:hAnsi="Arial Narrow"/>
          <w:sz w:val="24"/>
          <w:szCs w:val="24"/>
        </w:rPr>
        <w:t xml:space="preserve">bjednatele dle </w:t>
      </w:r>
      <w:proofErr w:type="gramStart"/>
      <w:r>
        <w:rPr>
          <w:rFonts w:ascii="Arial Narrow" w:hAnsi="Arial Narrow"/>
          <w:sz w:val="24"/>
          <w:szCs w:val="24"/>
        </w:rPr>
        <w:t>odst.3</w:t>
      </w:r>
      <w:r w:rsidR="0057094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tohoto</w:t>
      </w:r>
      <w:proofErr w:type="gramEnd"/>
      <w:r>
        <w:rPr>
          <w:rFonts w:ascii="Arial Narrow" w:hAnsi="Arial Narrow"/>
          <w:sz w:val="24"/>
          <w:szCs w:val="24"/>
        </w:rPr>
        <w:t xml:space="preserve"> článku </w:t>
      </w:r>
      <w:r w:rsidRPr="009F4035">
        <w:rPr>
          <w:rFonts w:ascii="Arial Narrow" w:hAnsi="Arial Narrow"/>
          <w:sz w:val="24"/>
          <w:szCs w:val="24"/>
        </w:rPr>
        <w:t xml:space="preserve">či ze strany </w:t>
      </w:r>
      <w:r>
        <w:rPr>
          <w:rFonts w:ascii="Arial Narrow" w:hAnsi="Arial Narrow"/>
          <w:sz w:val="24"/>
          <w:szCs w:val="24"/>
        </w:rPr>
        <w:t>z</w:t>
      </w:r>
      <w:r w:rsidRPr="009F4035">
        <w:rPr>
          <w:rFonts w:ascii="Arial Narrow" w:hAnsi="Arial Narrow"/>
          <w:sz w:val="24"/>
          <w:szCs w:val="24"/>
        </w:rPr>
        <w:t xml:space="preserve">hotovitele dle </w:t>
      </w:r>
      <w:r>
        <w:rPr>
          <w:rFonts w:ascii="Arial Narrow" w:hAnsi="Arial Narrow"/>
          <w:sz w:val="24"/>
          <w:szCs w:val="24"/>
        </w:rPr>
        <w:t>odst.</w:t>
      </w:r>
      <w:r w:rsidRPr="009F40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</w:t>
      </w:r>
      <w:r w:rsidR="0031062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tohoto článku </w:t>
      </w:r>
      <w:r w:rsidRPr="009F4035">
        <w:rPr>
          <w:rFonts w:ascii="Arial Narrow" w:hAnsi="Arial Narrow"/>
          <w:sz w:val="24"/>
          <w:szCs w:val="24"/>
        </w:rPr>
        <w:t xml:space="preserve">nebo odstoupením od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 xml:space="preserve">mlouvy dle článku </w:t>
      </w:r>
      <w:r>
        <w:rPr>
          <w:rFonts w:ascii="Arial Narrow" w:hAnsi="Arial Narrow"/>
          <w:sz w:val="24"/>
          <w:szCs w:val="24"/>
        </w:rPr>
        <w:t>VII. této</w:t>
      </w:r>
      <w:r w:rsidRPr="009F40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 xml:space="preserve">mlouvy, a dále v souladu s příslušnými ustanoveními </w:t>
      </w:r>
      <w:r>
        <w:rPr>
          <w:rFonts w:ascii="Arial Narrow" w:hAnsi="Arial Narrow"/>
          <w:sz w:val="24"/>
          <w:szCs w:val="24"/>
        </w:rPr>
        <w:t>o</w:t>
      </w:r>
      <w:r w:rsidRPr="009F4035">
        <w:rPr>
          <w:rFonts w:ascii="Arial Narrow" w:hAnsi="Arial Narrow"/>
          <w:sz w:val="24"/>
          <w:szCs w:val="24"/>
        </w:rPr>
        <w:t xml:space="preserve">bčanského zákoníku. </w:t>
      </w:r>
    </w:p>
    <w:p w14:paraId="1518F47C" w14:textId="77777777" w:rsidR="00744491" w:rsidRDefault="00744491" w:rsidP="00744491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F4035">
        <w:rPr>
          <w:rFonts w:ascii="Arial Narrow" w:hAnsi="Arial Narrow"/>
          <w:sz w:val="24"/>
          <w:szCs w:val="24"/>
        </w:rPr>
        <w:t xml:space="preserve">Objednatel je oprávněn vypovědět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 xml:space="preserve">mlouvu kdykoliv, a to i bez udání důvodu. Výpověď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 xml:space="preserve">mlouvy musí být </w:t>
      </w:r>
      <w:r>
        <w:rPr>
          <w:rFonts w:ascii="Arial Narrow" w:hAnsi="Arial Narrow"/>
          <w:sz w:val="24"/>
          <w:szCs w:val="24"/>
        </w:rPr>
        <w:t>o</w:t>
      </w:r>
      <w:r w:rsidRPr="009F4035">
        <w:rPr>
          <w:rFonts w:ascii="Arial Narrow" w:hAnsi="Arial Narrow"/>
          <w:sz w:val="24"/>
          <w:szCs w:val="24"/>
        </w:rPr>
        <w:t xml:space="preserve">bjednatelem učiněna písemně a doručena </w:t>
      </w:r>
      <w:r>
        <w:rPr>
          <w:rFonts w:ascii="Arial Narrow" w:hAnsi="Arial Narrow"/>
          <w:sz w:val="24"/>
          <w:szCs w:val="24"/>
        </w:rPr>
        <w:t>z</w:t>
      </w:r>
      <w:r w:rsidRPr="009F4035">
        <w:rPr>
          <w:rFonts w:ascii="Arial Narrow" w:hAnsi="Arial Narrow"/>
          <w:sz w:val="24"/>
          <w:szCs w:val="24"/>
        </w:rPr>
        <w:t xml:space="preserve">hotoviteli, přičemž výpovědní doba v </w:t>
      </w:r>
      <w:r w:rsidRPr="002B4CC7">
        <w:rPr>
          <w:rFonts w:ascii="Arial Narrow" w:hAnsi="Arial Narrow"/>
          <w:sz w:val="24"/>
          <w:szCs w:val="24"/>
        </w:rPr>
        <w:t xml:space="preserve">délce </w:t>
      </w:r>
      <w:r>
        <w:rPr>
          <w:rFonts w:ascii="Arial Narrow" w:hAnsi="Arial Narrow"/>
          <w:sz w:val="24"/>
          <w:szCs w:val="24"/>
        </w:rPr>
        <w:t>1 měsíce</w:t>
      </w:r>
      <w:r w:rsidRPr="009F4035">
        <w:rPr>
          <w:rFonts w:ascii="Arial Narrow" w:hAnsi="Arial Narrow"/>
          <w:sz w:val="24"/>
          <w:szCs w:val="24"/>
        </w:rPr>
        <w:t xml:space="preserve"> počíná běžet dnem následujícím po dni doručení písemné výpovědi </w:t>
      </w:r>
      <w:r>
        <w:rPr>
          <w:rFonts w:ascii="Arial Narrow" w:hAnsi="Arial Narrow"/>
          <w:sz w:val="24"/>
          <w:szCs w:val="24"/>
        </w:rPr>
        <w:t>z</w:t>
      </w:r>
      <w:r w:rsidRPr="009F4035">
        <w:rPr>
          <w:rFonts w:ascii="Arial Narrow" w:hAnsi="Arial Narrow"/>
          <w:sz w:val="24"/>
          <w:szCs w:val="24"/>
        </w:rPr>
        <w:t xml:space="preserve">hotoviteli. </w:t>
      </w:r>
    </w:p>
    <w:p w14:paraId="7967E8EC" w14:textId="77777777" w:rsidR="00744491" w:rsidRDefault="00744491" w:rsidP="00744491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F4035">
        <w:rPr>
          <w:rFonts w:ascii="Arial Narrow" w:hAnsi="Arial Narrow"/>
          <w:sz w:val="24"/>
          <w:szCs w:val="24"/>
        </w:rPr>
        <w:t xml:space="preserve">Zhotovitel je oprávněn vypovědět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 xml:space="preserve">mlouvu kdykoli v jejím průběhu, pokud není schopen plnit své povinnosti z důvodu na straně </w:t>
      </w:r>
      <w:r>
        <w:rPr>
          <w:rFonts w:ascii="Arial Narrow" w:hAnsi="Arial Narrow"/>
          <w:sz w:val="24"/>
          <w:szCs w:val="24"/>
        </w:rPr>
        <w:t>o</w:t>
      </w:r>
      <w:r w:rsidRPr="009F4035">
        <w:rPr>
          <w:rFonts w:ascii="Arial Narrow" w:hAnsi="Arial Narrow"/>
          <w:sz w:val="24"/>
          <w:szCs w:val="24"/>
        </w:rPr>
        <w:t xml:space="preserve">bjednatele (např. neposkytnutí součinnosti </w:t>
      </w:r>
      <w:r>
        <w:rPr>
          <w:rFonts w:ascii="Arial Narrow" w:hAnsi="Arial Narrow"/>
          <w:sz w:val="24"/>
          <w:szCs w:val="24"/>
        </w:rPr>
        <w:t>o</w:t>
      </w:r>
      <w:r w:rsidRPr="009F4035">
        <w:rPr>
          <w:rFonts w:ascii="Arial Narrow" w:hAnsi="Arial Narrow"/>
          <w:sz w:val="24"/>
          <w:szCs w:val="24"/>
        </w:rPr>
        <w:t xml:space="preserve">bjednatele, neplnění povinností </w:t>
      </w:r>
      <w:r>
        <w:rPr>
          <w:rFonts w:ascii="Arial Narrow" w:hAnsi="Arial Narrow"/>
          <w:sz w:val="24"/>
          <w:szCs w:val="24"/>
        </w:rPr>
        <w:t>o</w:t>
      </w:r>
      <w:r w:rsidRPr="009F4035">
        <w:rPr>
          <w:rFonts w:ascii="Arial Narrow" w:hAnsi="Arial Narrow"/>
          <w:sz w:val="24"/>
          <w:szCs w:val="24"/>
        </w:rPr>
        <w:t xml:space="preserve">bjednatele). Výpovědní doba bude v takovém případě činit </w:t>
      </w:r>
      <w:r>
        <w:rPr>
          <w:rFonts w:ascii="Arial Narrow" w:hAnsi="Arial Narrow"/>
          <w:sz w:val="24"/>
          <w:szCs w:val="24"/>
        </w:rPr>
        <w:t>2</w:t>
      </w:r>
      <w:r w:rsidRPr="009F4035">
        <w:rPr>
          <w:rFonts w:ascii="Arial Narrow" w:hAnsi="Arial Narrow"/>
          <w:sz w:val="24"/>
          <w:szCs w:val="24"/>
        </w:rPr>
        <w:t xml:space="preserve"> měsíc</w:t>
      </w:r>
      <w:r>
        <w:rPr>
          <w:rFonts w:ascii="Arial Narrow" w:hAnsi="Arial Narrow"/>
          <w:sz w:val="24"/>
          <w:szCs w:val="24"/>
        </w:rPr>
        <w:t>e</w:t>
      </w:r>
      <w:r w:rsidRPr="009F4035">
        <w:rPr>
          <w:rFonts w:ascii="Arial Narrow" w:hAnsi="Arial Narrow"/>
          <w:sz w:val="24"/>
          <w:szCs w:val="24"/>
        </w:rPr>
        <w:t xml:space="preserve"> a počne běžet následující den po doručení písemné výpovědi </w:t>
      </w:r>
      <w:r>
        <w:rPr>
          <w:rFonts w:ascii="Arial Narrow" w:hAnsi="Arial Narrow"/>
          <w:sz w:val="24"/>
          <w:szCs w:val="24"/>
        </w:rPr>
        <w:t>o</w:t>
      </w:r>
      <w:r w:rsidRPr="009F4035">
        <w:rPr>
          <w:rFonts w:ascii="Arial Narrow" w:hAnsi="Arial Narrow"/>
          <w:sz w:val="24"/>
          <w:szCs w:val="24"/>
        </w:rPr>
        <w:t xml:space="preserve">bjednateli. </w:t>
      </w:r>
    </w:p>
    <w:p w14:paraId="225FA890" w14:textId="77777777" w:rsidR="007C19E2" w:rsidRPr="007C19E2" w:rsidRDefault="007C19E2" w:rsidP="005A56A0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C19E2">
        <w:rPr>
          <w:rFonts w:ascii="Arial Narrow" w:hAnsi="Arial Narrow"/>
          <w:sz w:val="24"/>
          <w:szCs w:val="24"/>
        </w:rPr>
        <w:t xml:space="preserve">Smluvní strana, která zjistí důvody pro odstoupení od smlouvy či hodlá smlouvu vypovědět, je nejprve povinna druhou smluvní stranu vyzvat k nápravě a k tomuto poskytnou přiměřenou lhůtu, ne kratší 15 dnů ode dne doručení výzvy. Po marném uplynutí lhůty ke sjednání nápravy může smluvní strana, která zjistila důvod pro odstoupení </w:t>
      </w:r>
      <w:r>
        <w:rPr>
          <w:rFonts w:ascii="Arial Narrow" w:hAnsi="Arial Narrow"/>
          <w:sz w:val="24"/>
          <w:szCs w:val="24"/>
        </w:rPr>
        <w:t xml:space="preserve">od </w:t>
      </w:r>
      <w:r w:rsidRPr="007C19E2">
        <w:rPr>
          <w:rFonts w:ascii="Arial Narrow" w:hAnsi="Arial Narrow"/>
          <w:sz w:val="24"/>
          <w:szCs w:val="24"/>
        </w:rPr>
        <w:t>smlouvy či hodlá smlouvu vypovědět, od této smlouvy odstoupit či smlouvu vypovědět</w:t>
      </w:r>
      <w:r>
        <w:rPr>
          <w:rFonts w:ascii="Arial Narrow" w:hAnsi="Arial Narrow"/>
          <w:sz w:val="24"/>
          <w:szCs w:val="24"/>
        </w:rPr>
        <w:t>.</w:t>
      </w:r>
    </w:p>
    <w:p w14:paraId="4AD2557C" w14:textId="77777777" w:rsidR="00744491" w:rsidRPr="009F4035" w:rsidRDefault="00744491" w:rsidP="00744491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F4035">
        <w:rPr>
          <w:rFonts w:ascii="Arial Narrow" w:hAnsi="Arial Narrow"/>
          <w:sz w:val="24"/>
          <w:szCs w:val="24"/>
        </w:rPr>
        <w:t xml:space="preserve">V případě předčasného ukončení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 xml:space="preserve">mlouvy dohodou, výpovědí či odstoupením jsou </w:t>
      </w:r>
      <w:r>
        <w:rPr>
          <w:rFonts w:ascii="Arial Narrow" w:hAnsi="Arial Narrow"/>
          <w:sz w:val="24"/>
          <w:szCs w:val="24"/>
        </w:rPr>
        <w:t>s</w:t>
      </w:r>
      <w:r w:rsidRPr="009F4035">
        <w:rPr>
          <w:rFonts w:ascii="Arial Narrow" w:hAnsi="Arial Narrow"/>
          <w:sz w:val="24"/>
          <w:szCs w:val="24"/>
        </w:rPr>
        <w:t>mluvní strany povinny provést vypořádání vzájemných práv a povinností v souladu s právními předpisy.</w:t>
      </w:r>
    </w:p>
    <w:p w14:paraId="0226403B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107AC42B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1A21BFA9" w14:textId="1C49CFCC" w:rsidR="00744491" w:rsidRPr="00274710" w:rsidRDefault="00744491" w:rsidP="00274710">
      <w:pPr>
        <w:numPr>
          <w:ilvl w:val="0"/>
          <w:numId w:val="9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Sankce</w:t>
      </w:r>
    </w:p>
    <w:p w14:paraId="1BC28034" w14:textId="77777777" w:rsidR="00744491" w:rsidRPr="005F081E" w:rsidRDefault="00744491" w:rsidP="00744491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Pro případ prodlení </w:t>
      </w:r>
      <w:r>
        <w:rPr>
          <w:rFonts w:ascii="Arial Narrow" w:hAnsi="Arial Narrow"/>
          <w:sz w:val="24"/>
          <w:szCs w:val="24"/>
        </w:rPr>
        <w:t xml:space="preserve">zhotovitele </w:t>
      </w:r>
      <w:r w:rsidRPr="005F081E">
        <w:rPr>
          <w:rFonts w:ascii="Arial Narrow" w:hAnsi="Arial Narrow"/>
          <w:sz w:val="24"/>
          <w:szCs w:val="24"/>
        </w:rPr>
        <w:t xml:space="preserve">s termínem plnění uvedeným v článku </w:t>
      </w:r>
      <w:r>
        <w:rPr>
          <w:rFonts w:ascii="Arial Narrow" w:hAnsi="Arial Narrow"/>
          <w:sz w:val="24"/>
          <w:szCs w:val="24"/>
        </w:rPr>
        <w:t>I</w:t>
      </w:r>
      <w:r w:rsidRPr="005F081E">
        <w:rPr>
          <w:rFonts w:ascii="Arial Narrow" w:hAnsi="Arial Narrow"/>
          <w:sz w:val="24"/>
          <w:szCs w:val="24"/>
        </w:rPr>
        <w:t>V. této smlouvy</w:t>
      </w:r>
      <w:r>
        <w:rPr>
          <w:rFonts w:ascii="Arial Narrow" w:hAnsi="Arial Narrow"/>
          <w:sz w:val="24"/>
          <w:szCs w:val="24"/>
        </w:rPr>
        <w:t>, se zhotovitel zavazuje uhradit objednateli</w:t>
      </w:r>
      <w:r w:rsidRPr="005F081E">
        <w:rPr>
          <w:rFonts w:ascii="Arial Narrow" w:hAnsi="Arial Narrow"/>
          <w:sz w:val="24"/>
          <w:szCs w:val="24"/>
        </w:rPr>
        <w:t xml:space="preserve"> smluvní pokutu </w:t>
      </w:r>
      <w:r>
        <w:rPr>
          <w:rFonts w:ascii="Arial Narrow" w:hAnsi="Arial Narrow"/>
          <w:sz w:val="24"/>
          <w:szCs w:val="24"/>
        </w:rPr>
        <w:t xml:space="preserve">ve výši </w:t>
      </w:r>
      <w:r w:rsidRPr="005F081E">
        <w:rPr>
          <w:rFonts w:ascii="Arial Narrow" w:hAnsi="Arial Narrow"/>
          <w:sz w:val="24"/>
          <w:szCs w:val="24"/>
        </w:rPr>
        <w:t>0,2% z </w:t>
      </w:r>
      <w:r>
        <w:rPr>
          <w:rFonts w:ascii="Arial Narrow" w:hAnsi="Arial Narrow"/>
          <w:sz w:val="24"/>
          <w:szCs w:val="24"/>
        </w:rPr>
        <w:t>celkové</w:t>
      </w:r>
      <w:r w:rsidRPr="005F081E">
        <w:rPr>
          <w:rFonts w:ascii="Arial Narrow" w:hAnsi="Arial Narrow"/>
          <w:sz w:val="24"/>
          <w:szCs w:val="24"/>
        </w:rPr>
        <w:t xml:space="preserve"> ceny včetně DPH uvedené v čl. I</w:t>
      </w:r>
      <w:r>
        <w:rPr>
          <w:rFonts w:ascii="Arial Narrow" w:hAnsi="Arial Narrow"/>
          <w:sz w:val="24"/>
          <w:szCs w:val="24"/>
        </w:rPr>
        <w:t>I</w:t>
      </w:r>
      <w:r w:rsidRPr="005F081E">
        <w:rPr>
          <w:rFonts w:ascii="Arial Narrow" w:hAnsi="Arial Narrow"/>
          <w:sz w:val="24"/>
          <w:szCs w:val="24"/>
        </w:rPr>
        <w:t> </w:t>
      </w:r>
      <w:proofErr w:type="gramStart"/>
      <w:r w:rsidRPr="005F081E">
        <w:rPr>
          <w:rFonts w:ascii="Arial Narrow" w:hAnsi="Arial Narrow"/>
          <w:sz w:val="24"/>
          <w:szCs w:val="24"/>
        </w:rPr>
        <w:t>této</w:t>
      </w:r>
      <w:proofErr w:type="gramEnd"/>
      <w:r w:rsidRPr="005F081E">
        <w:rPr>
          <w:rFonts w:ascii="Arial Narrow" w:hAnsi="Arial Narrow"/>
          <w:sz w:val="24"/>
          <w:szCs w:val="24"/>
        </w:rPr>
        <w:t xml:space="preserve"> smlouvy, a to za každý </w:t>
      </w:r>
      <w:r>
        <w:rPr>
          <w:rFonts w:ascii="Arial Narrow" w:hAnsi="Arial Narrow"/>
          <w:sz w:val="24"/>
          <w:szCs w:val="24"/>
        </w:rPr>
        <w:t xml:space="preserve">i započatý </w:t>
      </w:r>
      <w:r w:rsidRPr="005F081E">
        <w:rPr>
          <w:rFonts w:ascii="Arial Narrow" w:hAnsi="Arial Narrow"/>
          <w:sz w:val="24"/>
          <w:szCs w:val="24"/>
        </w:rPr>
        <w:t>den prodlení.</w:t>
      </w:r>
    </w:p>
    <w:p w14:paraId="0FBCFB26" w14:textId="71A1C5C9" w:rsidR="00744491" w:rsidRPr="005F081E" w:rsidRDefault="00744491" w:rsidP="00744491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93913">
        <w:rPr>
          <w:rFonts w:ascii="Arial Narrow" w:hAnsi="Arial Narrow"/>
          <w:sz w:val="24"/>
          <w:szCs w:val="24"/>
        </w:rPr>
        <w:t>Uplatněním práv z vad či uplatněním smluvních pokut není dotčeno právo na náhradu újmy v plné výši.</w:t>
      </w:r>
      <w:r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 xml:space="preserve">Smluvní pokutu je </w:t>
      </w:r>
      <w:r>
        <w:rPr>
          <w:rFonts w:ascii="Arial Narrow" w:hAnsi="Arial Narrow"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 xml:space="preserve"> oprávněn započíst oproti pohledávce </w:t>
      </w:r>
      <w:r>
        <w:rPr>
          <w:rFonts w:ascii="Arial Narrow" w:hAnsi="Arial Narrow"/>
          <w:sz w:val="24"/>
          <w:szCs w:val="24"/>
        </w:rPr>
        <w:t>zhotovitele</w:t>
      </w:r>
      <w:r w:rsidRPr="005F081E">
        <w:rPr>
          <w:rFonts w:ascii="Arial Narrow" w:hAnsi="Arial Narrow"/>
          <w:sz w:val="24"/>
          <w:szCs w:val="24"/>
        </w:rPr>
        <w:t>.</w:t>
      </w:r>
    </w:p>
    <w:p w14:paraId="5FFB9361" w14:textId="77777777" w:rsidR="00744491" w:rsidRDefault="00744491" w:rsidP="00744491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Pro výpočet smluvní pokuty určené procentem je rozhodná celková cena včetně DPH.</w:t>
      </w:r>
    </w:p>
    <w:p w14:paraId="5151E161" w14:textId="77777777" w:rsidR="00744491" w:rsidRDefault="00744491" w:rsidP="00744491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1335F">
        <w:rPr>
          <w:rFonts w:ascii="Arial Narrow" w:hAnsi="Arial Narrow"/>
          <w:sz w:val="24"/>
          <w:szCs w:val="24"/>
        </w:rPr>
        <w:t xml:space="preserve">Smluvní pokuta je splatná do </w:t>
      </w:r>
      <w:r>
        <w:rPr>
          <w:rFonts w:ascii="Arial Narrow" w:hAnsi="Arial Narrow"/>
          <w:sz w:val="24"/>
          <w:szCs w:val="24"/>
        </w:rPr>
        <w:t xml:space="preserve">30 </w:t>
      </w:r>
      <w:r w:rsidRPr="00E1335F">
        <w:rPr>
          <w:rFonts w:ascii="Arial Narrow" w:hAnsi="Arial Narrow"/>
          <w:sz w:val="24"/>
          <w:szCs w:val="24"/>
        </w:rPr>
        <w:t xml:space="preserve">dnů ode dne doručení výzvy k jejímu zaplacení. Dnem splatnosti se rozumí den připsání příslušné částky na účet </w:t>
      </w:r>
      <w:r>
        <w:rPr>
          <w:rFonts w:ascii="Arial Narrow" w:hAnsi="Arial Narrow"/>
          <w:sz w:val="24"/>
          <w:szCs w:val="24"/>
        </w:rPr>
        <w:t>objednatele</w:t>
      </w:r>
      <w:r w:rsidRPr="00E1335F">
        <w:rPr>
          <w:rFonts w:ascii="Arial Narrow" w:hAnsi="Arial Narrow"/>
          <w:sz w:val="24"/>
          <w:szCs w:val="24"/>
        </w:rPr>
        <w:t>.</w:t>
      </w:r>
    </w:p>
    <w:p w14:paraId="4D402AB7" w14:textId="77777777" w:rsidR="00744491" w:rsidRDefault="00744491" w:rsidP="00744491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F4035">
        <w:rPr>
          <w:rFonts w:ascii="Arial Narrow" w:hAnsi="Arial Narrow"/>
          <w:sz w:val="24"/>
          <w:szCs w:val="24"/>
        </w:rPr>
        <w:t>Zhotovitel je povinen nahradit objednateli v plné výši újmu, která objednateli vznikla vadným plněním nebo jako důsledek porušení povinností a závazků zhotovitele dle této smlouvy.</w:t>
      </w:r>
    </w:p>
    <w:p w14:paraId="31B39E93" w14:textId="77777777" w:rsidR="00744491" w:rsidRPr="009F4035" w:rsidRDefault="00744491" w:rsidP="00744491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F4035">
        <w:rPr>
          <w:rFonts w:ascii="Arial Narrow" w:hAnsi="Arial Narrow"/>
          <w:sz w:val="24"/>
          <w:szCs w:val="24"/>
        </w:rPr>
        <w:t>Zhotovitel uhradí objednateli náklady vzniklé při uplatňování práv z odpovědnosti za vady.</w:t>
      </w:r>
    </w:p>
    <w:p w14:paraId="52D73D0D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264DF8C9" w14:textId="77777777" w:rsidR="00744491" w:rsidRDefault="00744491" w:rsidP="00744491">
      <w:pPr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184E016D" w14:textId="77777777" w:rsidR="00744491" w:rsidRPr="005F081E" w:rsidRDefault="00744491" w:rsidP="00744491">
      <w:pPr>
        <w:numPr>
          <w:ilvl w:val="0"/>
          <w:numId w:val="9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Závěrečná ustanovení</w:t>
      </w:r>
    </w:p>
    <w:p w14:paraId="310D0022" w14:textId="77777777" w:rsidR="00744491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284"/>
        </w:tabs>
        <w:spacing w:before="0" w:line="276" w:lineRule="auto"/>
        <w:ind w:left="284" w:hanging="284"/>
        <w:rPr>
          <w:rFonts w:ascii="Arial Narrow" w:hAnsi="Arial Narrow"/>
        </w:rPr>
      </w:pPr>
      <w:r w:rsidRPr="00141904">
        <w:rPr>
          <w:rFonts w:ascii="Arial Narrow" w:hAnsi="Arial Narrow"/>
        </w:rPr>
        <w:t xml:space="preserve">Tato smlouva nabývá účinnosti okamžikem jejího podpisu poslední </w:t>
      </w:r>
      <w:r>
        <w:rPr>
          <w:rFonts w:ascii="Arial Narrow" w:hAnsi="Arial Narrow"/>
        </w:rPr>
        <w:t xml:space="preserve">smluvní </w:t>
      </w:r>
      <w:r w:rsidRPr="00141904">
        <w:rPr>
          <w:rFonts w:ascii="Arial Narrow" w:hAnsi="Arial Narrow"/>
        </w:rPr>
        <w:t>stranou.</w:t>
      </w:r>
    </w:p>
    <w:p w14:paraId="5ACAE620" w14:textId="77777777" w:rsidR="00744491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284"/>
        </w:tabs>
        <w:spacing w:before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Zhotovitel</w:t>
      </w:r>
      <w:r w:rsidRPr="00D22E8B">
        <w:rPr>
          <w:rFonts w:ascii="Arial Narrow" w:hAnsi="Arial Narrow"/>
        </w:rPr>
        <w:t xml:space="preserve"> je 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14:paraId="34EB484C" w14:textId="77777777" w:rsidR="00744491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284"/>
        </w:tabs>
        <w:spacing w:before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Zhotovitel</w:t>
      </w:r>
      <w:r w:rsidRPr="00D22E8B">
        <w:rPr>
          <w:rFonts w:ascii="Arial Narrow" w:hAnsi="Arial Narrow"/>
        </w:rPr>
        <w:t xml:space="preserve"> je povinen archivovat originální vyhotovení smlouvy, její dodatky, originály účetních dokladů a dalších dokladů vztahujících se k realizaci předmětu této smlouvy po dobu 10 let od zániku závazku vyplývajícího ze smlouvy. Po tuto dobu je </w:t>
      </w:r>
      <w:r>
        <w:rPr>
          <w:rFonts w:ascii="Arial Narrow" w:hAnsi="Arial Narrow"/>
        </w:rPr>
        <w:t>zhotovitel</w:t>
      </w:r>
      <w:r w:rsidRPr="00D22E8B">
        <w:rPr>
          <w:rFonts w:ascii="Arial Narrow" w:hAnsi="Arial Narrow"/>
        </w:rPr>
        <w:t xml:space="preserve"> povinen umožnit osobám oprávněným k výkonu kontroly projektů provést kontrolu dokladů souvisejících s plněním této smlouvy.</w:t>
      </w:r>
    </w:p>
    <w:p w14:paraId="414149F3" w14:textId="5E0CB025" w:rsidR="00744491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284"/>
        </w:tabs>
        <w:spacing w:before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Zhotovitel</w:t>
      </w:r>
      <w:r w:rsidRPr="00D22E8B">
        <w:rPr>
          <w:rFonts w:ascii="Arial Narrow" w:hAnsi="Arial Narrow"/>
        </w:rPr>
        <w:t xml:space="preserve"> </w:t>
      </w:r>
      <w:r w:rsidRPr="003D3F80">
        <w:rPr>
          <w:rFonts w:ascii="Arial Narrow" w:hAnsi="Arial Narrow"/>
        </w:rPr>
        <w:t xml:space="preserve">je povinen v souladu s ustanovením § 147a odst. 4 a 5 </w:t>
      </w:r>
      <w:r>
        <w:rPr>
          <w:rFonts w:ascii="Arial Narrow" w:hAnsi="Arial Narrow"/>
        </w:rPr>
        <w:t>ZVZ</w:t>
      </w:r>
      <w:r w:rsidRPr="003D3F80">
        <w:rPr>
          <w:rFonts w:ascii="Arial Narrow" w:hAnsi="Arial Narrow"/>
        </w:rPr>
        <w:t xml:space="preserve">, předložit </w:t>
      </w:r>
      <w:r>
        <w:rPr>
          <w:rFonts w:ascii="Arial Narrow" w:hAnsi="Arial Narrow"/>
        </w:rPr>
        <w:t>objednateli</w:t>
      </w:r>
      <w:r w:rsidRPr="003D3F80">
        <w:rPr>
          <w:rFonts w:ascii="Arial Narrow" w:hAnsi="Arial Narrow"/>
        </w:rPr>
        <w:t xml:space="preserve"> seznam, ve kterém uvede subdodavatele, jímž za plnění subdodávky uhradil více než 10 % z celkové ceny. V případě, že </w:t>
      </w:r>
      <w:r>
        <w:rPr>
          <w:rFonts w:ascii="Arial Narrow" w:hAnsi="Arial Narrow"/>
        </w:rPr>
        <w:t>zhotoviteli</w:t>
      </w:r>
      <w:r w:rsidRPr="003D3F80">
        <w:rPr>
          <w:rFonts w:ascii="Arial Narrow" w:hAnsi="Arial Narrow"/>
        </w:rPr>
        <w:t xml:space="preserve"> nevzniknou v rámci plnění této smlouvy subdodávky za více než 10 %, je povinen v termínu dle § 147a odst. 5 písm. a) </w:t>
      </w:r>
      <w:r>
        <w:rPr>
          <w:rFonts w:ascii="Arial Narrow" w:hAnsi="Arial Narrow"/>
        </w:rPr>
        <w:t>ZVZ</w:t>
      </w:r>
      <w:r w:rsidRPr="003D3F80">
        <w:rPr>
          <w:rFonts w:ascii="Arial Narrow" w:hAnsi="Arial Narrow"/>
        </w:rPr>
        <w:t xml:space="preserve"> předložit </w:t>
      </w:r>
      <w:r>
        <w:rPr>
          <w:rFonts w:ascii="Arial Narrow" w:hAnsi="Arial Narrow"/>
        </w:rPr>
        <w:t>objednateli</w:t>
      </w:r>
      <w:r w:rsidRPr="003D3F80">
        <w:rPr>
          <w:rFonts w:ascii="Arial Narrow" w:hAnsi="Arial Narrow"/>
        </w:rPr>
        <w:t xml:space="preserve"> prohlášení, že neměl takové subdodavatele, kterým by za plnění subdodávky uhradil více než 10 % z celkové ceny. Má-li subdodavatel formu akciové společnosti, je přílohou seznamu i seznam vlastníků akcií, jejichž souhrnná jmenovitá hodnota přesahuje 10% základního kapitálu, vyhotovený ve lhůtě 90 dní před dnem předložení seznamu subdodavatelů.</w:t>
      </w:r>
    </w:p>
    <w:p w14:paraId="00BECDEA" w14:textId="77777777" w:rsidR="00744491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284"/>
        </w:tabs>
        <w:spacing w:before="0" w:line="276" w:lineRule="auto"/>
        <w:ind w:left="284" w:hanging="284"/>
        <w:rPr>
          <w:rFonts w:ascii="Arial Narrow" w:hAnsi="Arial Narrow"/>
        </w:rPr>
      </w:pPr>
      <w:r w:rsidRPr="005566E1">
        <w:rPr>
          <w:rFonts w:ascii="Arial Narrow" w:hAnsi="Arial Narrow"/>
        </w:rPr>
        <w:t>Práva vzniklá z této smlouvy nesmí být postoupena bez předchozího písemného souhlasu d</w:t>
      </w:r>
      <w:r>
        <w:rPr>
          <w:rFonts w:ascii="Arial Narrow" w:hAnsi="Arial Narrow"/>
        </w:rPr>
        <w:t xml:space="preserve">ruhé smluvní strany. Za písemnou formu </w:t>
      </w:r>
      <w:r w:rsidRPr="005566E1">
        <w:rPr>
          <w:rFonts w:ascii="Arial Narrow" w:hAnsi="Arial Narrow"/>
        </w:rPr>
        <w:t>nebude pro tento účel považována výměna e-mailových, či jiných elektronických zpráv.</w:t>
      </w:r>
    </w:p>
    <w:p w14:paraId="32EE4D4B" w14:textId="17B56565" w:rsidR="00744491" w:rsidRPr="0075108D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284"/>
        </w:tabs>
        <w:spacing w:before="0" w:line="276" w:lineRule="auto"/>
        <w:ind w:left="284" w:hanging="284"/>
        <w:rPr>
          <w:rFonts w:ascii="Arial Narrow" w:hAnsi="Arial Narrow"/>
        </w:rPr>
      </w:pPr>
      <w:r w:rsidRPr="005F081E">
        <w:rPr>
          <w:rFonts w:ascii="Arial Narrow" w:hAnsi="Arial Narrow"/>
        </w:rPr>
        <w:t xml:space="preserve">Tato smlouva je uzavřena podle práva České republiky. Ve věcech výslovně neupravených touto smlouvou se smluvní vztah řídí zákonem č. 89/2012 Sb., občanský zákoník, </w:t>
      </w:r>
      <w:r>
        <w:rPr>
          <w:rFonts w:ascii="Arial Narrow" w:hAnsi="Arial Narrow"/>
        </w:rPr>
        <w:t>v účinném znění.</w:t>
      </w:r>
    </w:p>
    <w:p w14:paraId="7B18146E" w14:textId="77777777" w:rsidR="00744491" w:rsidRPr="0075108D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0"/>
        </w:tabs>
        <w:spacing w:before="0" w:line="276" w:lineRule="auto"/>
        <w:ind w:left="284" w:hanging="284"/>
        <w:rPr>
          <w:rFonts w:ascii="Arial Narrow" w:hAnsi="Arial Narrow"/>
        </w:rPr>
      </w:pPr>
      <w:r w:rsidRPr="0075108D">
        <w:rPr>
          <w:rFonts w:ascii="Arial Narrow" w:hAnsi="Arial Narrow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1 a § 1766 a </w:t>
      </w:r>
      <w:r>
        <w:rPr>
          <w:rFonts w:ascii="Arial Narrow" w:hAnsi="Arial Narrow"/>
        </w:rPr>
        <w:t xml:space="preserve">§ </w:t>
      </w:r>
      <w:r w:rsidRPr="0075108D">
        <w:rPr>
          <w:rFonts w:ascii="Arial Narrow" w:hAnsi="Arial Narrow"/>
        </w:rPr>
        <w:t>2620 občanského zákoníku na svůj smluvní vztah založený touto smlouvou.</w:t>
      </w:r>
    </w:p>
    <w:p w14:paraId="65D4B1AA" w14:textId="77777777" w:rsidR="00744491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0"/>
        </w:tabs>
        <w:spacing w:before="0" w:line="276" w:lineRule="auto"/>
        <w:ind w:left="284" w:hanging="284"/>
        <w:rPr>
          <w:rFonts w:ascii="Arial Narrow" w:hAnsi="Arial Narrow"/>
        </w:rPr>
      </w:pPr>
      <w:r w:rsidRPr="0075108D">
        <w:rPr>
          <w:rFonts w:ascii="Arial Narrow" w:hAnsi="Arial Narrow"/>
        </w:rPr>
        <w:lastRenderedPageBreak/>
        <w:t>Nevymahatelnost</w:t>
      </w:r>
      <w:r w:rsidRPr="00270DD9">
        <w:rPr>
          <w:rFonts w:ascii="Arial Narrow" w:hAnsi="Arial Narrow"/>
        </w:rPr>
        <w:t xml:space="preserve"> nebo neplatnost kteréhokoli ustanovení této </w:t>
      </w:r>
      <w:r>
        <w:rPr>
          <w:rFonts w:ascii="Arial Narrow" w:hAnsi="Arial Narrow"/>
        </w:rPr>
        <w:t>s</w:t>
      </w:r>
      <w:r w:rsidRPr="00270DD9">
        <w:rPr>
          <w:rFonts w:ascii="Arial Narrow" w:hAnsi="Arial Narrow"/>
        </w:rPr>
        <w:t xml:space="preserve">mlouvy neovlivní vymahatelnost nebo platnost této </w:t>
      </w:r>
      <w:r>
        <w:rPr>
          <w:rFonts w:ascii="Arial Narrow" w:hAnsi="Arial Narrow"/>
        </w:rPr>
        <w:t>s</w:t>
      </w:r>
      <w:r w:rsidRPr="00270DD9">
        <w:rPr>
          <w:rFonts w:ascii="Arial Narrow" w:hAnsi="Arial Narrow"/>
        </w:rPr>
        <w:t xml:space="preserve">mlouvy jako celku, vyjma těch případů, kdy takové nevymahatelné nebo neplatné ustanovení nelze vyčlenit z této </w:t>
      </w:r>
      <w:r>
        <w:rPr>
          <w:rFonts w:ascii="Arial Narrow" w:hAnsi="Arial Narrow"/>
        </w:rPr>
        <w:t>s</w:t>
      </w:r>
      <w:r w:rsidRPr="00270DD9">
        <w:rPr>
          <w:rFonts w:ascii="Arial Narrow" w:hAnsi="Arial Narrow"/>
        </w:rPr>
        <w:t xml:space="preserve">mlouvy, aniž by tím pozbyla platnosti. </w:t>
      </w:r>
      <w:r>
        <w:rPr>
          <w:rFonts w:ascii="Arial Narrow" w:hAnsi="Arial Narrow"/>
        </w:rPr>
        <w:t>Smluvní s</w:t>
      </w:r>
      <w:r w:rsidRPr="00270DD9">
        <w:rPr>
          <w:rFonts w:ascii="Arial Narrow" w:hAnsi="Arial Narrow"/>
        </w:rPr>
        <w:t xml:space="preserve">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</w:t>
      </w:r>
      <w:r>
        <w:rPr>
          <w:rFonts w:ascii="Arial Narrow" w:hAnsi="Arial Narrow"/>
        </w:rPr>
        <w:t>s</w:t>
      </w:r>
      <w:r w:rsidRPr="00270DD9">
        <w:rPr>
          <w:rFonts w:ascii="Arial Narrow" w:hAnsi="Arial Narrow"/>
        </w:rPr>
        <w:t>mlouvy.</w:t>
      </w:r>
    </w:p>
    <w:p w14:paraId="2BB0A5FE" w14:textId="77777777" w:rsidR="00744491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0"/>
        </w:tabs>
        <w:spacing w:before="0" w:line="276" w:lineRule="auto"/>
        <w:ind w:left="284" w:hanging="284"/>
        <w:rPr>
          <w:rFonts w:ascii="Arial Narrow" w:hAnsi="Arial Narrow"/>
        </w:rPr>
      </w:pPr>
      <w:r w:rsidRPr="00270DD9">
        <w:rPr>
          <w:rFonts w:ascii="Arial Narrow" w:hAnsi="Arial Narrow"/>
        </w:rPr>
        <w:t>S</w:t>
      </w:r>
      <w:r>
        <w:rPr>
          <w:rFonts w:ascii="Arial Narrow" w:hAnsi="Arial Narrow"/>
        </w:rPr>
        <w:t>mluvní s</w:t>
      </w:r>
      <w:r w:rsidRPr="00D01903">
        <w:rPr>
          <w:rFonts w:ascii="Arial Narrow" w:hAnsi="Arial Narrow"/>
        </w:rPr>
        <w:t xml:space="preserve">trany si nepřejí, aby nad rámec výslovných ustanovení této smlouvy byla jakákoliv práva a povinnosti dovozovány z dosavadní či budoucí praxe zavedené mezi </w:t>
      </w:r>
      <w:r>
        <w:rPr>
          <w:rFonts w:ascii="Arial Narrow" w:hAnsi="Arial Narrow"/>
        </w:rPr>
        <w:t xml:space="preserve">smluvními </w:t>
      </w:r>
      <w:r w:rsidRPr="00D01903">
        <w:rPr>
          <w:rFonts w:ascii="Arial Narrow" w:hAnsi="Arial Narrow"/>
        </w:rPr>
        <w:t xml:space="preserve">stranami či zvyklostí zachovávaných obecně či v odvětví týkajícím se předmětu plnění této smlouvy, ledaže je ve smlouvě výslovně sjednáno jinak. Vedle shora uvedeného si </w:t>
      </w:r>
      <w:r>
        <w:rPr>
          <w:rFonts w:ascii="Arial Narrow" w:hAnsi="Arial Narrow"/>
        </w:rPr>
        <w:t xml:space="preserve">smluvní </w:t>
      </w:r>
      <w:r w:rsidRPr="00D01903">
        <w:rPr>
          <w:rFonts w:ascii="Arial Narrow" w:hAnsi="Arial Narrow"/>
        </w:rPr>
        <w:t>strany potvrzují, že si nejsou vědomy žádných dosud mezi nimi zavedených obchodních zvyklostí či praxe.</w:t>
      </w:r>
    </w:p>
    <w:p w14:paraId="32DCD5F2" w14:textId="77777777" w:rsidR="00744491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0"/>
        </w:tabs>
        <w:spacing w:before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Objednatel</w:t>
      </w:r>
      <w:r w:rsidRPr="005F081E">
        <w:rPr>
          <w:rFonts w:ascii="Arial Narrow" w:hAnsi="Arial Narrow"/>
        </w:rPr>
        <w:t xml:space="preserve"> je oprávněn zveřejnit plné znění zadávací dokumentace veřejné zakázky a zveřejnit podmínky a obsah uzavřených smluvních vztahů. </w:t>
      </w:r>
      <w:r>
        <w:rPr>
          <w:rFonts w:ascii="Arial Narrow" w:hAnsi="Arial Narrow"/>
        </w:rPr>
        <w:t>Zhotovitel</w:t>
      </w:r>
      <w:r w:rsidRPr="005F081E">
        <w:rPr>
          <w:rFonts w:ascii="Arial Narrow" w:hAnsi="Arial Narrow"/>
        </w:rPr>
        <w:t xml:space="preserve"> plně souhlasí se zveřejněním všech náležitostí tohoto smluvního vztahu a případně též smluvních vztahů s touto smlouvou souvisejících.</w:t>
      </w:r>
    </w:p>
    <w:p w14:paraId="5D086221" w14:textId="77777777" w:rsidR="00744491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0"/>
        </w:tabs>
        <w:spacing w:before="0" w:line="276" w:lineRule="auto"/>
        <w:ind w:left="284" w:hanging="284"/>
        <w:rPr>
          <w:rFonts w:ascii="Arial Narrow" w:hAnsi="Arial Narrow"/>
        </w:rPr>
      </w:pPr>
      <w:r w:rsidRPr="005F081E">
        <w:rPr>
          <w:rFonts w:ascii="Arial Narrow" w:hAnsi="Arial Narrow"/>
        </w:rPr>
        <w:t>Změna nebo doplnění smlouvy může být uskutečněna pouze písemným dodatkem k této smlouvě podepsaným oběma smluvními stranami</w:t>
      </w:r>
      <w:r>
        <w:rPr>
          <w:rFonts w:ascii="Arial Narrow" w:hAnsi="Arial Narrow"/>
        </w:rPr>
        <w:t>.</w:t>
      </w:r>
    </w:p>
    <w:p w14:paraId="25A97531" w14:textId="77777777" w:rsidR="00744491" w:rsidRPr="005F081E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0"/>
        </w:tabs>
        <w:spacing w:before="0" w:line="276" w:lineRule="auto"/>
        <w:ind w:left="284" w:hanging="284"/>
        <w:rPr>
          <w:rFonts w:ascii="Arial Narrow" w:hAnsi="Arial Narrow"/>
        </w:rPr>
      </w:pPr>
      <w:r w:rsidRPr="005F081E">
        <w:rPr>
          <w:rFonts w:ascii="Arial Narrow" w:hAnsi="Arial Narrow"/>
        </w:rPr>
        <w:t xml:space="preserve">Smlouva bude vyhotovena ve čtyřech vyhotoveních, z nichž každá smluvní strana obdrží po dvou exemplářích. </w:t>
      </w:r>
    </w:p>
    <w:p w14:paraId="71018D2C" w14:textId="77777777" w:rsidR="00744491" w:rsidRDefault="00744491" w:rsidP="00744491">
      <w:pPr>
        <w:pStyle w:val="Smlouva-slo"/>
        <w:widowControl w:val="0"/>
        <w:numPr>
          <w:ilvl w:val="0"/>
          <w:numId w:val="6"/>
        </w:numPr>
        <w:tabs>
          <w:tab w:val="left" w:pos="0"/>
        </w:tabs>
        <w:spacing w:before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Nedílnou součástí této smlouvy jsou její přílohy:</w:t>
      </w:r>
    </w:p>
    <w:p w14:paraId="6391CFE9" w14:textId="77777777" w:rsidR="00744491" w:rsidRPr="005F081E" w:rsidRDefault="00744491" w:rsidP="00744491">
      <w:pPr>
        <w:pStyle w:val="Smlouva-slo"/>
        <w:widowControl w:val="0"/>
        <w:tabs>
          <w:tab w:val="left" w:pos="0"/>
        </w:tabs>
        <w:spacing w:before="0" w:line="276" w:lineRule="auto"/>
        <w:ind w:left="284" w:hanging="284"/>
        <w:rPr>
          <w:rFonts w:ascii="Arial Narrow" w:hAnsi="Arial Narrow"/>
        </w:rPr>
      </w:pPr>
    </w:p>
    <w:p w14:paraId="6BE21275" w14:textId="77777777" w:rsidR="00744491" w:rsidRDefault="00744491" w:rsidP="00744491">
      <w:pPr>
        <w:pStyle w:val="Smlouva-slo"/>
        <w:widowControl w:val="0"/>
        <w:numPr>
          <w:ilvl w:val="0"/>
          <w:numId w:val="5"/>
        </w:numPr>
        <w:spacing w:before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Příloha č. 1 – </w:t>
      </w:r>
      <w:r w:rsidR="00267B6E">
        <w:rPr>
          <w:rFonts w:ascii="Arial Narrow" w:hAnsi="Arial Narrow"/>
        </w:rPr>
        <w:t>Projektová dokumentace (viz s</w:t>
      </w:r>
      <w:r>
        <w:rPr>
          <w:rFonts w:ascii="Arial Narrow" w:hAnsi="Arial Narrow"/>
        </w:rPr>
        <w:t>pecifikace předmětu plnění</w:t>
      </w:r>
      <w:r w:rsidR="00267B6E">
        <w:rPr>
          <w:rFonts w:ascii="Arial Narrow" w:hAnsi="Arial Narrow"/>
        </w:rPr>
        <w:t>)</w:t>
      </w:r>
    </w:p>
    <w:p w14:paraId="103F7C2C" w14:textId="0B8A8C52" w:rsidR="00274710" w:rsidRDefault="00D817B5" w:rsidP="00274710">
      <w:pPr>
        <w:pStyle w:val="Smlouva-slo"/>
        <w:widowControl w:val="0"/>
        <w:numPr>
          <w:ilvl w:val="0"/>
          <w:numId w:val="5"/>
        </w:numPr>
        <w:spacing w:before="0" w:line="276" w:lineRule="auto"/>
        <w:ind w:left="284" w:hanging="284"/>
        <w:rPr>
          <w:rFonts w:ascii="Arial Narrow" w:hAnsi="Arial Narrow"/>
        </w:rPr>
      </w:pPr>
      <w:r w:rsidRPr="007E3422">
        <w:rPr>
          <w:rFonts w:ascii="Arial Narrow" w:hAnsi="Arial Narrow"/>
        </w:rPr>
        <w:t>[DOPLNÍ UCHAZEČ</w:t>
      </w:r>
      <w:r>
        <w:rPr>
          <w:rFonts w:ascii="Arial Narrow" w:hAnsi="Arial Narrow"/>
        </w:rPr>
        <w:t xml:space="preserve"> PŘÍLOHU, POKUD ZÁRUKU BUDE UVÁDĚT PŘÍLOHOU</w:t>
      </w:r>
      <w:r w:rsidRPr="007E3422">
        <w:rPr>
          <w:rFonts w:ascii="Arial Narrow" w:hAnsi="Arial Narrow"/>
        </w:rPr>
        <w:t>]</w:t>
      </w:r>
    </w:p>
    <w:p w14:paraId="56B58F10" w14:textId="77777777" w:rsidR="00274710" w:rsidRPr="00274710" w:rsidRDefault="00274710" w:rsidP="00274710">
      <w:pPr>
        <w:pStyle w:val="Smlouva-slo"/>
        <w:widowControl w:val="0"/>
        <w:spacing w:before="0" w:line="276" w:lineRule="auto"/>
        <w:ind w:left="284"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744491" w:rsidRPr="007157BD" w14:paraId="50290C73" w14:textId="77777777" w:rsidTr="00E725AB">
        <w:tc>
          <w:tcPr>
            <w:tcW w:w="4527" w:type="dxa"/>
          </w:tcPr>
          <w:p w14:paraId="574751FE" w14:textId="77777777" w:rsidR="00744491" w:rsidRPr="007157BD" w:rsidRDefault="00744491" w:rsidP="00274710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157BD">
              <w:rPr>
                <w:rFonts w:ascii="Arial Narrow" w:hAnsi="Arial Narrow"/>
                <w:sz w:val="24"/>
              </w:rPr>
              <w:t>V </w:t>
            </w:r>
            <w:r>
              <w:rPr>
                <w:rFonts w:ascii="Arial Narrow" w:hAnsi="Arial Narrow"/>
                <w:sz w:val="24"/>
              </w:rPr>
              <w:t>…………</w:t>
            </w:r>
            <w:r w:rsidRPr="007157BD">
              <w:rPr>
                <w:rFonts w:ascii="Arial Narrow" w:hAnsi="Arial Narrow"/>
                <w:sz w:val="24"/>
              </w:rPr>
              <w:t xml:space="preserve"> dne ………………………</w:t>
            </w:r>
          </w:p>
          <w:p w14:paraId="66216D24" w14:textId="77777777" w:rsidR="00744491" w:rsidRPr="007157BD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</w:p>
          <w:p w14:paraId="2B64DF30" w14:textId="77777777" w:rsidR="00744491" w:rsidRPr="007157BD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b/>
                <w:caps/>
                <w:sz w:val="24"/>
              </w:rPr>
            </w:pPr>
            <w:r>
              <w:rPr>
                <w:rFonts w:ascii="Arial Narrow" w:hAnsi="Arial Narrow"/>
                <w:b/>
                <w:caps/>
                <w:sz w:val="24"/>
              </w:rPr>
              <w:t>objednatel</w:t>
            </w:r>
            <w:r w:rsidRPr="007157BD">
              <w:rPr>
                <w:rFonts w:ascii="Arial Narrow" w:hAnsi="Arial Narrow"/>
                <w:b/>
                <w:caps/>
                <w:sz w:val="24"/>
              </w:rPr>
              <w:t>:</w:t>
            </w:r>
          </w:p>
          <w:p w14:paraId="57D2F77F" w14:textId="77777777" w:rsidR="00744491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</w:p>
          <w:p w14:paraId="0E3E3D5F" w14:textId="77777777" w:rsidR="00274710" w:rsidRDefault="00274710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</w:p>
          <w:p w14:paraId="203C7DDC" w14:textId="77777777" w:rsidR="00274710" w:rsidRPr="007157BD" w:rsidRDefault="00274710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</w:p>
          <w:p w14:paraId="1E59BD59" w14:textId="77777777" w:rsidR="00744491" w:rsidRPr="007157BD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  <w:r w:rsidRPr="007157BD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73C1C77C" w14:textId="77777777" w:rsidR="00D817B5" w:rsidRDefault="00570947" w:rsidP="00570947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</w:t>
            </w:r>
            <w:r w:rsidR="00D817B5">
              <w:rPr>
                <w:rFonts w:ascii="Arial Narrow" w:hAnsi="Arial Narrow"/>
                <w:sz w:val="24"/>
              </w:rPr>
              <w:t>Město Újezd u Brna</w:t>
            </w:r>
          </w:p>
          <w:p w14:paraId="6C0EDD2D" w14:textId="693CED61" w:rsidR="00744491" w:rsidRPr="007157BD" w:rsidRDefault="00570947" w:rsidP="00570947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ThDr. Jan Hradil, </w:t>
            </w:r>
            <w:proofErr w:type="spellStart"/>
            <w:r w:rsidR="00D817B5">
              <w:rPr>
                <w:rFonts w:ascii="Arial Narrow" w:hAnsi="Arial Narrow"/>
                <w:sz w:val="24"/>
              </w:rPr>
              <w:t>Th</w:t>
            </w:r>
            <w:ins w:id="1" w:author="Karel Hradský" w:date="2015-09-02T14:32:00Z">
              <w:r w:rsidR="00242226">
                <w:rPr>
                  <w:rFonts w:ascii="Arial Narrow" w:hAnsi="Arial Narrow"/>
                  <w:sz w:val="24"/>
                </w:rPr>
                <w:t>.</w:t>
              </w:r>
            </w:ins>
            <w:r w:rsidR="00D817B5">
              <w:rPr>
                <w:rFonts w:ascii="Arial Narrow" w:hAnsi="Arial Narrow"/>
                <w:sz w:val="24"/>
              </w:rPr>
              <w:t>D</w:t>
            </w:r>
            <w:proofErr w:type="spellEnd"/>
            <w:r w:rsidR="00D817B5"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  <w:sz w:val="24"/>
              </w:rPr>
              <w:t xml:space="preserve"> Dr. h. c.</w:t>
            </w:r>
          </w:p>
          <w:p w14:paraId="1147EE61" w14:textId="77777777" w:rsidR="00744491" w:rsidRPr="007157BD" w:rsidRDefault="00570947" w:rsidP="00570947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</w:t>
            </w:r>
            <w:r w:rsidR="00D817B5">
              <w:rPr>
                <w:rFonts w:ascii="Arial Narrow" w:hAnsi="Arial Narrow"/>
                <w:sz w:val="24"/>
              </w:rPr>
              <w:t>starosta</w:t>
            </w:r>
          </w:p>
        </w:tc>
        <w:tc>
          <w:tcPr>
            <w:tcW w:w="4527" w:type="dxa"/>
          </w:tcPr>
          <w:p w14:paraId="0F90A96D" w14:textId="77777777" w:rsidR="00744491" w:rsidRPr="007157BD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  <w:r w:rsidRPr="007157BD">
              <w:rPr>
                <w:rFonts w:ascii="Arial Narrow" w:hAnsi="Arial Narrow"/>
                <w:sz w:val="24"/>
              </w:rPr>
              <w:t>V </w:t>
            </w:r>
            <w:r>
              <w:rPr>
                <w:rFonts w:ascii="Arial Narrow" w:hAnsi="Arial Narrow"/>
                <w:sz w:val="24"/>
              </w:rPr>
              <w:t>…………</w:t>
            </w:r>
            <w:r w:rsidRPr="007157BD">
              <w:rPr>
                <w:rFonts w:ascii="Arial Narrow" w:hAnsi="Arial Narrow"/>
                <w:sz w:val="24"/>
              </w:rPr>
              <w:t xml:space="preserve"> dne ……………………….</w:t>
            </w:r>
          </w:p>
          <w:p w14:paraId="3BC07830" w14:textId="77777777" w:rsidR="00744491" w:rsidRPr="007157BD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</w:p>
          <w:p w14:paraId="61CFAF1D" w14:textId="77777777" w:rsidR="00744491" w:rsidRPr="007157BD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b/>
                <w:caps/>
                <w:sz w:val="24"/>
              </w:rPr>
            </w:pPr>
            <w:r>
              <w:rPr>
                <w:rFonts w:ascii="Arial Narrow" w:hAnsi="Arial Narrow"/>
                <w:b/>
                <w:caps/>
                <w:sz w:val="24"/>
              </w:rPr>
              <w:t>ZHOTOVITEL</w:t>
            </w:r>
            <w:r w:rsidRPr="007157BD">
              <w:rPr>
                <w:rFonts w:ascii="Arial Narrow" w:hAnsi="Arial Narrow"/>
                <w:b/>
                <w:caps/>
                <w:sz w:val="24"/>
              </w:rPr>
              <w:t>:</w:t>
            </w:r>
          </w:p>
          <w:p w14:paraId="777DD807" w14:textId="77777777" w:rsidR="00744491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</w:p>
          <w:p w14:paraId="04C50FDA" w14:textId="77777777" w:rsidR="00274710" w:rsidRDefault="00274710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</w:p>
          <w:p w14:paraId="16FDC35D" w14:textId="77777777" w:rsidR="00274710" w:rsidRPr="007157BD" w:rsidRDefault="00274710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</w:p>
          <w:p w14:paraId="5131F8D5" w14:textId="77777777" w:rsidR="00744491" w:rsidRPr="007157BD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  <w:r w:rsidRPr="007157BD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0523F6D9" w14:textId="77777777" w:rsidR="00744491" w:rsidRPr="007157BD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b/>
                <w:sz w:val="24"/>
              </w:rPr>
            </w:pPr>
            <w:r w:rsidRPr="007157BD">
              <w:rPr>
                <w:rFonts w:ascii="Arial Narrow" w:hAnsi="Arial Narrow"/>
                <w:sz w:val="24"/>
              </w:rPr>
              <w:t>[</w:t>
            </w:r>
            <w:r w:rsidRPr="007157BD">
              <w:rPr>
                <w:rFonts w:ascii="Arial Narrow" w:hAnsi="Arial Narrow"/>
                <w:i/>
                <w:sz w:val="24"/>
              </w:rPr>
              <w:t>jméno</w:t>
            </w:r>
            <w:r w:rsidRPr="007157BD">
              <w:rPr>
                <w:rFonts w:ascii="Arial Narrow" w:hAnsi="Arial Narrow"/>
                <w:sz w:val="24"/>
              </w:rPr>
              <w:t>]</w:t>
            </w:r>
          </w:p>
          <w:p w14:paraId="4FC192C9" w14:textId="77777777" w:rsidR="00744491" w:rsidRPr="007157BD" w:rsidRDefault="00744491" w:rsidP="00E725AB">
            <w:pPr>
              <w:keepNext/>
              <w:suppressAutoHyphens/>
              <w:spacing w:after="0"/>
              <w:ind w:left="284" w:hanging="284"/>
              <w:rPr>
                <w:rFonts w:ascii="Arial Narrow" w:hAnsi="Arial Narrow"/>
                <w:sz w:val="24"/>
              </w:rPr>
            </w:pPr>
            <w:r w:rsidRPr="007157BD">
              <w:rPr>
                <w:rFonts w:ascii="Arial Narrow" w:hAnsi="Arial Narrow"/>
                <w:sz w:val="24"/>
              </w:rPr>
              <w:t xml:space="preserve"> [</w:t>
            </w:r>
            <w:r w:rsidRPr="007157BD">
              <w:rPr>
                <w:rFonts w:ascii="Arial Narrow" w:hAnsi="Arial Narrow"/>
                <w:i/>
                <w:sz w:val="24"/>
              </w:rPr>
              <w:t>jméno a funkce oprávněné osoby</w:t>
            </w:r>
            <w:r w:rsidRPr="007157BD">
              <w:rPr>
                <w:rFonts w:ascii="Arial Narrow" w:hAnsi="Arial Narrow"/>
                <w:sz w:val="24"/>
              </w:rPr>
              <w:t>]</w:t>
            </w:r>
          </w:p>
        </w:tc>
      </w:tr>
    </w:tbl>
    <w:p w14:paraId="51CF730A" w14:textId="77777777" w:rsidR="00FF7A9B" w:rsidRDefault="00FF7A9B"/>
    <w:sectPr w:rsidR="00FF7A9B" w:rsidSect="00FF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1C8E"/>
    <w:multiLevelType w:val="hybridMultilevel"/>
    <w:tmpl w:val="14823A3C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3757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44491"/>
    <w:rsid w:val="0002061A"/>
    <w:rsid w:val="000469DE"/>
    <w:rsid w:val="000C4448"/>
    <w:rsid w:val="001132C7"/>
    <w:rsid w:val="001656FA"/>
    <w:rsid w:val="00242226"/>
    <w:rsid w:val="00267B6E"/>
    <w:rsid w:val="00274710"/>
    <w:rsid w:val="002B27B8"/>
    <w:rsid w:val="00310625"/>
    <w:rsid w:val="003841D3"/>
    <w:rsid w:val="0039283D"/>
    <w:rsid w:val="00397696"/>
    <w:rsid w:val="003D17BC"/>
    <w:rsid w:val="003D7C41"/>
    <w:rsid w:val="00400593"/>
    <w:rsid w:val="0051269E"/>
    <w:rsid w:val="00543DF9"/>
    <w:rsid w:val="005705E0"/>
    <w:rsid w:val="00570947"/>
    <w:rsid w:val="005A56A0"/>
    <w:rsid w:val="005E3F65"/>
    <w:rsid w:val="0060178B"/>
    <w:rsid w:val="006B7CC2"/>
    <w:rsid w:val="00744491"/>
    <w:rsid w:val="007950BD"/>
    <w:rsid w:val="007A0225"/>
    <w:rsid w:val="007C19E2"/>
    <w:rsid w:val="007F2968"/>
    <w:rsid w:val="008C2AA6"/>
    <w:rsid w:val="00974692"/>
    <w:rsid w:val="009A3D97"/>
    <w:rsid w:val="009A763E"/>
    <w:rsid w:val="00A61C5C"/>
    <w:rsid w:val="00A95B41"/>
    <w:rsid w:val="00BE49A7"/>
    <w:rsid w:val="00C01523"/>
    <w:rsid w:val="00C43E35"/>
    <w:rsid w:val="00CB06F8"/>
    <w:rsid w:val="00D04B55"/>
    <w:rsid w:val="00D17114"/>
    <w:rsid w:val="00D34A0E"/>
    <w:rsid w:val="00D817B5"/>
    <w:rsid w:val="00E37E7D"/>
    <w:rsid w:val="00E725AB"/>
    <w:rsid w:val="00ED71DA"/>
    <w:rsid w:val="00EE7074"/>
    <w:rsid w:val="00F64B12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49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491"/>
    <w:pPr>
      <w:ind w:left="708"/>
    </w:pPr>
  </w:style>
  <w:style w:type="paragraph" w:customStyle="1" w:styleId="Smlouva-slo">
    <w:name w:val="Smlouva-číslo"/>
    <w:basedOn w:val="Normln"/>
    <w:rsid w:val="00744491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2A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6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49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491"/>
    <w:pPr>
      <w:ind w:left="708"/>
    </w:pPr>
  </w:style>
  <w:style w:type="paragraph" w:customStyle="1" w:styleId="Smlouva-slo">
    <w:name w:val="Smlouva-číslo"/>
    <w:basedOn w:val="Normln"/>
    <w:rsid w:val="00744491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2A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6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&#237;stostarosta@ujezdubr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0FC3C-4A53-4FE0-827B-2B096AEB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2269</Words>
  <Characters>13390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Karel Hradský</cp:lastModifiedBy>
  <cp:revision>5</cp:revision>
  <dcterms:created xsi:type="dcterms:W3CDTF">2015-08-20T13:48:00Z</dcterms:created>
  <dcterms:modified xsi:type="dcterms:W3CDTF">2015-09-02T12:33:00Z</dcterms:modified>
</cp:coreProperties>
</file>