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B5" w:rsidRPr="00CF75C4" w:rsidRDefault="005B62B5" w:rsidP="005B62B5">
      <w:pPr>
        <w:suppressAutoHyphens w:val="0"/>
        <w:autoSpaceDE w:val="0"/>
        <w:autoSpaceDN w:val="0"/>
        <w:adjustRightInd w:val="0"/>
        <w:spacing w:after="0" w:line="240" w:lineRule="auto"/>
        <w:jc w:val="left"/>
        <w:rPr>
          <w:rFonts w:ascii="Calibri" w:hAnsi="Calibri" w:cs="Calibri"/>
          <w:color w:val="000000"/>
          <w:sz w:val="22"/>
          <w:szCs w:val="22"/>
          <w:lang w:eastAsia="cs-CZ"/>
        </w:rPr>
      </w:pPr>
      <w:r w:rsidRPr="00CF75C4">
        <w:rPr>
          <w:rFonts w:ascii="Calibri" w:hAnsi="Calibri" w:cs="Calibri"/>
          <w:color w:val="000000"/>
          <w:sz w:val="22"/>
          <w:szCs w:val="22"/>
          <w:lang w:eastAsia="cs-CZ"/>
        </w:rPr>
        <w:t>Příloha č.3 Smlouva o dílo</w:t>
      </w:r>
    </w:p>
    <w:p w:rsidR="005B62B5" w:rsidRPr="00CF75C4" w:rsidRDefault="005B62B5" w:rsidP="005B62B5">
      <w:pPr>
        <w:suppressAutoHyphens w:val="0"/>
        <w:autoSpaceDE w:val="0"/>
        <w:autoSpaceDN w:val="0"/>
        <w:adjustRightInd w:val="0"/>
        <w:spacing w:after="0" w:line="240" w:lineRule="auto"/>
        <w:jc w:val="left"/>
        <w:rPr>
          <w:rFonts w:ascii="Calibri" w:hAnsi="Calibri" w:cs="Calibri"/>
          <w:color w:val="000000"/>
          <w:sz w:val="22"/>
          <w:szCs w:val="22"/>
          <w:lang w:eastAsia="cs-CZ"/>
        </w:rPr>
      </w:pPr>
    </w:p>
    <w:p w:rsidR="005B62B5" w:rsidRPr="00CF75C4" w:rsidRDefault="005B62B5" w:rsidP="005B62B5">
      <w:pPr>
        <w:jc w:val="center"/>
        <w:rPr>
          <w:rFonts w:ascii="Calibri" w:hAnsi="Calibri"/>
          <w:b/>
          <w:caps/>
          <w:sz w:val="28"/>
          <w:szCs w:val="28"/>
        </w:rPr>
      </w:pPr>
      <w:r w:rsidRPr="00CF75C4">
        <w:rPr>
          <w:rFonts w:ascii="Calibri" w:hAnsi="Calibri"/>
          <w:b/>
          <w:caps/>
          <w:sz w:val="32"/>
          <w:szCs w:val="32"/>
        </w:rPr>
        <w:t>s</w:t>
      </w:r>
      <w:r w:rsidRPr="00CF75C4">
        <w:rPr>
          <w:rFonts w:ascii="Calibri" w:hAnsi="Calibri"/>
          <w:b/>
          <w:caps/>
          <w:sz w:val="28"/>
          <w:szCs w:val="28"/>
        </w:rPr>
        <w:t>mlouva o dílo</w:t>
      </w:r>
    </w:p>
    <w:p w:rsidR="005B62B5" w:rsidRPr="00CF75C4" w:rsidRDefault="005B62B5" w:rsidP="005B62B5">
      <w:pPr>
        <w:rPr>
          <w:rFonts w:ascii="Calibri" w:hAnsi="Calibri"/>
          <w:bCs/>
        </w:rPr>
      </w:pPr>
    </w:p>
    <w:p w:rsidR="005B62B5" w:rsidRPr="00CF75C4" w:rsidRDefault="005B62B5" w:rsidP="005B62B5">
      <w:pPr>
        <w:rPr>
          <w:rFonts w:ascii="Calibri" w:hAnsi="Calibri"/>
          <w:bCs/>
        </w:rPr>
      </w:pPr>
    </w:p>
    <w:p w:rsidR="005B62B5" w:rsidRPr="00CF75C4" w:rsidRDefault="005B62B5" w:rsidP="005B62B5">
      <w:pPr>
        <w:rPr>
          <w:rFonts w:ascii="Calibri" w:hAnsi="Calibri"/>
          <w:b/>
          <w:bCs/>
          <w:sz w:val="22"/>
          <w:szCs w:val="22"/>
        </w:rPr>
      </w:pPr>
      <w:r w:rsidRPr="00CF75C4">
        <w:rPr>
          <w:rFonts w:ascii="Calibri" w:hAnsi="Calibri"/>
          <w:b/>
          <w:sz w:val="22"/>
          <w:szCs w:val="22"/>
        </w:rPr>
        <w:t xml:space="preserve">Objednatel: </w:t>
      </w:r>
      <w:r w:rsidRPr="00CF75C4">
        <w:rPr>
          <w:rFonts w:ascii="Calibri" w:hAnsi="Calibri"/>
          <w:b/>
          <w:sz w:val="22"/>
          <w:szCs w:val="22"/>
        </w:rPr>
        <w:tab/>
        <w:t>Finservice CZ  s.r.o.</w:t>
      </w:r>
    </w:p>
    <w:p w:rsidR="005B62B5" w:rsidRPr="00CF75C4" w:rsidRDefault="005B62B5" w:rsidP="005B62B5">
      <w:pPr>
        <w:rPr>
          <w:rFonts w:ascii="Calibri" w:hAnsi="Calibri"/>
          <w:sz w:val="22"/>
          <w:szCs w:val="22"/>
        </w:rPr>
      </w:pPr>
      <w:r w:rsidRPr="00CF75C4">
        <w:rPr>
          <w:rFonts w:ascii="Calibri" w:hAnsi="Calibri"/>
          <w:sz w:val="22"/>
          <w:szCs w:val="22"/>
        </w:rPr>
        <w:tab/>
      </w:r>
      <w:r w:rsidRPr="00CF75C4">
        <w:rPr>
          <w:rFonts w:ascii="Calibri" w:hAnsi="Calibri"/>
          <w:sz w:val="22"/>
          <w:szCs w:val="22"/>
        </w:rPr>
        <w:tab/>
        <w:t>Se sídlem Bezručova 59, 735 81 Bohumín</w:t>
      </w:r>
    </w:p>
    <w:p w:rsidR="005B62B5" w:rsidRPr="00CF75C4" w:rsidRDefault="005B62B5" w:rsidP="005B62B5">
      <w:pPr>
        <w:rPr>
          <w:rFonts w:ascii="Calibri" w:hAnsi="Calibri"/>
          <w:sz w:val="22"/>
          <w:szCs w:val="22"/>
        </w:rPr>
      </w:pPr>
      <w:r w:rsidRPr="00CF75C4">
        <w:rPr>
          <w:rFonts w:ascii="Calibri" w:hAnsi="Calibri"/>
          <w:sz w:val="22"/>
          <w:szCs w:val="22"/>
        </w:rPr>
        <w:tab/>
      </w:r>
      <w:r w:rsidRPr="00CF75C4">
        <w:rPr>
          <w:rFonts w:ascii="Calibri" w:hAnsi="Calibri"/>
          <w:sz w:val="22"/>
          <w:szCs w:val="22"/>
        </w:rPr>
        <w:tab/>
        <w:t>IČ: 28853008</w:t>
      </w:r>
    </w:p>
    <w:p w:rsidR="005B62B5" w:rsidRPr="00CF75C4" w:rsidRDefault="005B62B5" w:rsidP="005B62B5">
      <w:pPr>
        <w:rPr>
          <w:rFonts w:ascii="Calibri" w:hAnsi="Calibri"/>
          <w:sz w:val="22"/>
          <w:szCs w:val="22"/>
        </w:rPr>
      </w:pPr>
      <w:r w:rsidRPr="00CF75C4">
        <w:rPr>
          <w:rFonts w:ascii="Calibri" w:hAnsi="Calibri"/>
          <w:sz w:val="22"/>
          <w:szCs w:val="22"/>
        </w:rPr>
        <w:tab/>
      </w:r>
      <w:r w:rsidRPr="00CF75C4">
        <w:rPr>
          <w:rFonts w:ascii="Calibri" w:hAnsi="Calibri"/>
          <w:sz w:val="22"/>
          <w:szCs w:val="22"/>
        </w:rPr>
        <w:tab/>
        <w:t>DIČ: CZ28853008</w:t>
      </w:r>
    </w:p>
    <w:p w:rsidR="005B62B5" w:rsidRPr="00CF75C4" w:rsidRDefault="005B62B5" w:rsidP="005B62B5">
      <w:pPr>
        <w:rPr>
          <w:rFonts w:ascii="Calibri" w:hAnsi="Calibri"/>
          <w:sz w:val="22"/>
          <w:szCs w:val="22"/>
        </w:rPr>
      </w:pPr>
      <w:r w:rsidRPr="00CF75C4">
        <w:rPr>
          <w:rFonts w:ascii="Calibri" w:hAnsi="Calibri"/>
          <w:sz w:val="22"/>
          <w:szCs w:val="22"/>
        </w:rPr>
        <w:t>Zastoupená jednateli: Ing David Matejov a Ing. Angel Bratovanov, MBA</w:t>
      </w:r>
    </w:p>
    <w:p w:rsidR="005B62B5" w:rsidRPr="00CF75C4" w:rsidRDefault="005B62B5" w:rsidP="005B62B5">
      <w:pPr>
        <w:rPr>
          <w:rFonts w:ascii="Calibri" w:hAnsi="Calibri"/>
          <w:sz w:val="22"/>
          <w:szCs w:val="22"/>
        </w:rPr>
      </w:pPr>
      <w:r w:rsidRPr="00CF75C4">
        <w:rPr>
          <w:rFonts w:ascii="Calibri" w:hAnsi="Calibri"/>
          <w:sz w:val="22"/>
          <w:szCs w:val="22"/>
        </w:rPr>
        <w:tab/>
      </w:r>
      <w:r w:rsidRPr="00CF75C4">
        <w:rPr>
          <w:rFonts w:ascii="Calibri" w:hAnsi="Calibri"/>
          <w:sz w:val="22"/>
          <w:szCs w:val="22"/>
        </w:rPr>
        <w:tab/>
      </w:r>
    </w:p>
    <w:p w:rsidR="005B62B5" w:rsidRPr="00CF75C4" w:rsidRDefault="005B62B5" w:rsidP="005B62B5">
      <w:pPr>
        <w:rPr>
          <w:rFonts w:ascii="Calibri" w:hAnsi="Calibri"/>
          <w:sz w:val="22"/>
          <w:szCs w:val="22"/>
        </w:rPr>
      </w:pPr>
      <w:r w:rsidRPr="00CF75C4">
        <w:rPr>
          <w:rFonts w:ascii="Calibri" w:hAnsi="Calibri"/>
          <w:sz w:val="22"/>
          <w:szCs w:val="22"/>
        </w:rPr>
        <w:t>a</w:t>
      </w:r>
    </w:p>
    <w:p w:rsidR="005B62B5" w:rsidRPr="00CF75C4" w:rsidRDefault="005B62B5" w:rsidP="005B62B5">
      <w:pPr>
        <w:rPr>
          <w:rFonts w:ascii="Calibri" w:hAnsi="Calibri"/>
          <w:sz w:val="22"/>
          <w:szCs w:val="22"/>
        </w:rPr>
      </w:pPr>
    </w:p>
    <w:p w:rsidR="005B62B5" w:rsidRPr="00CF75C4" w:rsidRDefault="005B62B5" w:rsidP="005B62B5">
      <w:pPr>
        <w:rPr>
          <w:rFonts w:ascii="Calibri" w:hAnsi="Calibri"/>
          <w:b/>
          <w:bCs/>
          <w:sz w:val="22"/>
          <w:szCs w:val="22"/>
        </w:rPr>
      </w:pPr>
      <w:r w:rsidRPr="00CF75C4">
        <w:rPr>
          <w:rFonts w:ascii="Calibri" w:hAnsi="Calibri"/>
          <w:b/>
          <w:bCs/>
          <w:sz w:val="22"/>
          <w:szCs w:val="22"/>
        </w:rPr>
        <w:t>Zhotovitel/Dodavatel:</w:t>
      </w:r>
      <w:r w:rsidRPr="00CF75C4">
        <w:rPr>
          <w:rFonts w:ascii="Calibri" w:hAnsi="Calibri"/>
          <w:b/>
          <w:bCs/>
          <w:sz w:val="22"/>
          <w:szCs w:val="22"/>
        </w:rPr>
        <w:tab/>
      </w:r>
      <w:r w:rsidRPr="00CF75C4">
        <w:rPr>
          <w:rStyle w:val="preformatted"/>
          <w:rFonts w:ascii="Calibri" w:hAnsi="Calibri"/>
          <w:b/>
          <w:sz w:val="22"/>
          <w:szCs w:val="22"/>
        </w:rPr>
        <w:t>...</w:t>
      </w:r>
    </w:p>
    <w:p w:rsidR="005B62B5" w:rsidRPr="00CF75C4" w:rsidRDefault="005B62B5" w:rsidP="005B62B5">
      <w:pPr>
        <w:ind w:left="709" w:firstLine="709"/>
        <w:rPr>
          <w:rFonts w:ascii="Calibri" w:hAnsi="Calibri"/>
          <w:sz w:val="22"/>
          <w:szCs w:val="22"/>
        </w:rPr>
      </w:pPr>
      <w:r w:rsidRPr="00CF75C4">
        <w:rPr>
          <w:rFonts w:ascii="Calibri" w:hAnsi="Calibri"/>
          <w:sz w:val="22"/>
          <w:szCs w:val="22"/>
        </w:rPr>
        <w:t>se sídlem ...</w:t>
      </w:r>
    </w:p>
    <w:p w:rsidR="005B62B5" w:rsidRPr="00CF75C4" w:rsidRDefault="005B62B5" w:rsidP="005B62B5">
      <w:pPr>
        <w:ind w:left="709" w:firstLine="709"/>
        <w:rPr>
          <w:rFonts w:ascii="Calibri" w:hAnsi="Calibri"/>
          <w:bCs/>
          <w:sz w:val="22"/>
          <w:szCs w:val="22"/>
        </w:rPr>
      </w:pPr>
      <w:r w:rsidRPr="00CF75C4">
        <w:rPr>
          <w:rFonts w:ascii="Calibri" w:hAnsi="Calibri"/>
          <w:sz w:val="22"/>
          <w:szCs w:val="22"/>
        </w:rPr>
        <w:t xml:space="preserve">IČ: </w:t>
      </w:r>
      <w:r w:rsidRPr="00CF75C4">
        <w:rPr>
          <w:rStyle w:val="nowrap"/>
          <w:rFonts w:ascii="Calibri" w:hAnsi="Calibri"/>
          <w:sz w:val="22"/>
          <w:szCs w:val="22"/>
        </w:rPr>
        <w:t>...</w:t>
      </w:r>
    </w:p>
    <w:p w:rsidR="005B62B5" w:rsidRPr="00CF75C4" w:rsidRDefault="005B62B5" w:rsidP="005B62B5">
      <w:pPr>
        <w:ind w:left="709" w:firstLine="709"/>
        <w:rPr>
          <w:rFonts w:ascii="Calibri" w:hAnsi="Calibri"/>
          <w:bCs/>
          <w:sz w:val="22"/>
          <w:szCs w:val="22"/>
        </w:rPr>
      </w:pPr>
      <w:r w:rsidRPr="00CF75C4">
        <w:rPr>
          <w:rFonts w:ascii="Calibri" w:hAnsi="Calibri"/>
          <w:sz w:val="22"/>
          <w:szCs w:val="22"/>
        </w:rPr>
        <w:t>DIČ:</w:t>
      </w:r>
      <w:r w:rsidRPr="00CF75C4">
        <w:rPr>
          <w:rFonts w:ascii="Calibri" w:hAnsi="Calibri"/>
          <w:bCs/>
          <w:sz w:val="22"/>
          <w:szCs w:val="22"/>
        </w:rPr>
        <w:t xml:space="preserve"> ...</w:t>
      </w:r>
    </w:p>
    <w:p w:rsidR="005B62B5" w:rsidRPr="00CF75C4" w:rsidRDefault="005B62B5" w:rsidP="005B62B5">
      <w:pPr>
        <w:ind w:left="1418"/>
        <w:rPr>
          <w:rFonts w:ascii="Calibri" w:hAnsi="Calibri"/>
          <w:bCs/>
          <w:sz w:val="22"/>
          <w:szCs w:val="22"/>
        </w:rPr>
      </w:pPr>
      <w:r w:rsidRPr="00CF75C4">
        <w:rPr>
          <w:rFonts w:ascii="Calibri" w:hAnsi="Calibri"/>
          <w:bCs/>
          <w:sz w:val="22"/>
          <w:szCs w:val="22"/>
        </w:rPr>
        <w:t>zapsaná v obchodním rejstříku vedeném ..., sp. zn. ...</w:t>
      </w:r>
    </w:p>
    <w:p w:rsidR="005B62B5" w:rsidRPr="00CF75C4" w:rsidRDefault="005B62B5" w:rsidP="005B62B5">
      <w:pPr>
        <w:ind w:left="709" w:firstLine="709"/>
        <w:rPr>
          <w:rFonts w:ascii="Calibri" w:hAnsi="Calibri"/>
          <w:bCs/>
          <w:sz w:val="22"/>
          <w:szCs w:val="22"/>
        </w:rPr>
      </w:pPr>
      <w:r w:rsidRPr="00CF75C4">
        <w:rPr>
          <w:rFonts w:ascii="Calibri" w:hAnsi="Calibri"/>
          <w:bCs/>
          <w:sz w:val="22"/>
          <w:szCs w:val="22"/>
        </w:rPr>
        <w:t>zastoupena ...</w:t>
      </w:r>
    </w:p>
    <w:p w:rsidR="005B62B5" w:rsidRPr="00CF75C4" w:rsidRDefault="005B62B5" w:rsidP="005B62B5">
      <w:pPr>
        <w:rPr>
          <w:rFonts w:ascii="Calibri" w:hAnsi="Calibri"/>
          <w:sz w:val="22"/>
          <w:szCs w:val="22"/>
        </w:rPr>
      </w:pPr>
      <w:r w:rsidRPr="00CF75C4">
        <w:rPr>
          <w:rFonts w:ascii="Calibri" w:hAnsi="Calibri"/>
          <w:sz w:val="22"/>
          <w:szCs w:val="22"/>
        </w:rPr>
        <w:t>  </w:t>
      </w:r>
    </w:p>
    <w:p w:rsidR="005B62B5" w:rsidRPr="00CF75C4" w:rsidRDefault="005B62B5" w:rsidP="005B62B5">
      <w:pPr>
        <w:jc w:val="center"/>
        <w:rPr>
          <w:rFonts w:ascii="Calibri" w:hAnsi="Calibri"/>
          <w:sz w:val="22"/>
          <w:szCs w:val="22"/>
        </w:rPr>
      </w:pPr>
    </w:p>
    <w:p w:rsidR="005B62B5" w:rsidRPr="00CF75C4" w:rsidRDefault="005B62B5" w:rsidP="005B62B5">
      <w:pPr>
        <w:jc w:val="center"/>
        <w:rPr>
          <w:rFonts w:ascii="Calibri" w:hAnsi="Calibri"/>
          <w:color w:val="000000"/>
          <w:sz w:val="22"/>
          <w:szCs w:val="22"/>
        </w:rPr>
      </w:pPr>
      <w:r w:rsidRPr="00CF75C4">
        <w:rPr>
          <w:rFonts w:ascii="Calibri" w:hAnsi="Calibri"/>
          <w:sz w:val="22"/>
          <w:szCs w:val="22"/>
        </w:rPr>
        <w:t xml:space="preserve">uzavírají </w:t>
      </w:r>
      <w:r w:rsidRPr="00CF75C4">
        <w:rPr>
          <w:rFonts w:ascii="Calibri" w:hAnsi="Calibri"/>
          <w:color w:val="000000"/>
          <w:sz w:val="22"/>
          <w:szCs w:val="22"/>
        </w:rPr>
        <w:t>v souladu s ustanovením § 2586 a násl. zákona č. 89/2012 Sb., občanského zákoníku, ve znění pozdějších předpisů (dále jen „</w:t>
      </w:r>
      <w:r w:rsidRPr="00CF75C4">
        <w:rPr>
          <w:rFonts w:ascii="Calibri" w:hAnsi="Calibri"/>
          <w:b/>
          <w:i/>
          <w:color w:val="000000"/>
          <w:sz w:val="22"/>
          <w:szCs w:val="22"/>
        </w:rPr>
        <w:t>občanský zákoník</w:t>
      </w:r>
      <w:r w:rsidRPr="00CF75C4">
        <w:rPr>
          <w:rFonts w:ascii="Calibri" w:hAnsi="Calibri"/>
          <w:color w:val="000000"/>
          <w:sz w:val="22"/>
          <w:szCs w:val="22"/>
        </w:rPr>
        <w:t xml:space="preserve">“), </w:t>
      </w:r>
    </w:p>
    <w:p w:rsidR="005B62B5" w:rsidRPr="00CF75C4" w:rsidRDefault="005B62B5" w:rsidP="005B62B5">
      <w:pPr>
        <w:jc w:val="center"/>
        <w:rPr>
          <w:rFonts w:ascii="Calibri" w:hAnsi="Calibri"/>
          <w:sz w:val="22"/>
          <w:szCs w:val="22"/>
        </w:rPr>
      </w:pPr>
      <w:r w:rsidRPr="00CF75C4">
        <w:rPr>
          <w:rFonts w:ascii="Calibri" w:hAnsi="Calibri"/>
          <w:sz w:val="22"/>
          <w:szCs w:val="22"/>
        </w:rPr>
        <w:t>tuto smlouvu o dílo:</w:t>
      </w:r>
    </w:p>
    <w:p w:rsidR="005B62B5" w:rsidRPr="00CF75C4" w:rsidRDefault="005B62B5" w:rsidP="005B62B5">
      <w:pPr>
        <w:pStyle w:val="Zkladntext"/>
        <w:spacing w:line="240" w:lineRule="auto"/>
        <w:rPr>
          <w:rFonts w:ascii="Calibri" w:hAnsi="Calibri"/>
          <w:sz w:val="22"/>
          <w:szCs w:val="22"/>
        </w:rPr>
      </w:pPr>
    </w:p>
    <w:p w:rsidR="005B62B5" w:rsidRPr="00CF75C4" w:rsidRDefault="005B62B5" w:rsidP="005B62B5">
      <w:pPr>
        <w:pStyle w:val="Zkladntext"/>
        <w:spacing w:line="240" w:lineRule="auto"/>
        <w:jc w:val="center"/>
        <w:rPr>
          <w:rFonts w:ascii="Calibri" w:hAnsi="Calibri"/>
          <w:b/>
          <w:sz w:val="22"/>
          <w:szCs w:val="22"/>
        </w:rPr>
      </w:pPr>
      <w:r w:rsidRPr="00CF75C4">
        <w:rPr>
          <w:rFonts w:ascii="Calibri" w:hAnsi="Calibri"/>
          <w:b/>
          <w:sz w:val="22"/>
          <w:szCs w:val="22"/>
        </w:rPr>
        <w:t>Preambule</w:t>
      </w:r>
    </w:p>
    <w:p w:rsidR="005B62B5" w:rsidRPr="00CF75C4" w:rsidRDefault="005B62B5" w:rsidP="005B62B5">
      <w:pPr>
        <w:pStyle w:val="Zkladntext"/>
        <w:spacing w:line="240" w:lineRule="auto"/>
        <w:rPr>
          <w:rFonts w:ascii="Calibri" w:hAnsi="Calibri"/>
          <w:sz w:val="22"/>
          <w:szCs w:val="22"/>
        </w:rPr>
      </w:pPr>
      <w:r w:rsidRPr="00CF75C4">
        <w:rPr>
          <w:rFonts w:ascii="Calibri" w:hAnsi="Calibri"/>
          <w:sz w:val="22"/>
          <w:szCs w:val="22"/>
        </w:rPr>
        <w:t>Objednatel vyhlásil jako zadavatel veřejné zakázky zadávací řízení na stavební práce</w:t>
      </w:r>
      <w:r>
        <w:rPr>
          <w:rFonts w:ascii="Calibri" w:hAnsi="Calibri"/>
          <w:sz w:val="22"/>
          <w:szCs w:val="22"/>
        </w:rPr>
        <w:t xml:space="preserve"> s názvem „Tepelné úspory Země</w:t>
      </w:r>
      <w:r w:rsidRPr="00CF75C4">
        <w:rPr>
          <w:rFonts w:ascii="Calibri" w:hAnsi="Calibri"/>
          <w:sz w:val="22"/>
          <w:szCs w:val="22"/>
        </w:rPr>
        <w:t>.“, v němž byla nabídka podaná Zhotovitelem vyhodnocena jako nejvýhodnější a proto Objednatel se zhotovitelem jako vybraným uchazečem uzavírá tuto smlouvu o dílo (dále také jen „Smlouva“).</w:t>
      </w:r>
    </w:p>
    <w:p w:rsidR="005B62B5" w:rsidRPr="00CF75C4" w:rsidRDefault="005B62B5" w:rsidP="005B62B5">
      <w:pPr>
        <w:pStyle w:val="Zkladntext"/>
        <w:spacing w:line="240" w:lineRule="auto"/>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I.</w:t>
      </w:r>
    </w:p>
    <w:p w:rsidR="005B62B5" w:rsidRPr="00CF75C4" w:rsidRDefault="005B62B5" w:rsidP="005B62B5">
      <w:pPr>
        <w:jc w:val="center"/>
        <w:rPr>
          <w:rFonts w:ascii="Calibri" w:hAnsi="Calibri"/>
          <w:b/>
          <w:sz w:val="22"/>
          <w:szCs w:val="22"/>
        </w:rPr>
      </w:pPr>
      <w:r w:rsidRPr="00CF75C4">
        <w:rPr>
          <w:rFonts w:ascii="Calibri" w:hAnsi="Calibri"/>
          <w:b/>
          <w:sz w:val="22"/>
          <w:szCs w:val="22"/>
        </w:rPr>
        <w:t>Účel a předmět smlouvy</w:t>
      </w:r>
    </w:p>
    <w:p w:rsidR="005B62B5" w:rsidRPr="00CF75C4" w:rsidRDefault="005B62B5" w:rsidP="005B62B5">
      <w:pPr>
        <w:pStyle w:val="Zkladntext"/>
        <w:numPr>
          <w:ilvl w:val="1"/>
          <w:numId w:val="2"/>
        </w:numPr>
        <w:autoSpaceDE w:val="0"/>
        <w:spacing w:after="0" w:line="240" w:lineRule="auto"/>
        <w:rPr>
          <w:rFonts w:ascii="Calibri" w:hAnsi="Calibri"/>
          <w:sz w:val="22"/>
          <w:szCs w:val="22"/>
        </w:rPr>
      </w:pPr>
      <w:r w:rsidRPr="00CF75C4">
        <w:rPr>
          <w:rFonts w:ascii="Calibri" w:hAnsi="Calibri"/>
          <w:sz w:val="22"/>
          <w:szCs w:val="22"/>
        </w:rPr>
        <w:t xml:space="preserve">Předmětem této smlouvy je závazek zhotovitele provést pro objednatele dle níže uvedených specifikací na svůj náklad a nebezpečí dílo, a to rekonstrukci a modernizaci stávajícího objektu nacházejícího se v KÚ Mikulov na Moravě,  na pozemku parc. č. </w:t>
      </w:r>
      <w:r>
        <w:rPr>
          <w:rFonts w:ascii="Calibri" w:hAnsi="Calibri"/>
          <w:sz w:val="22"/>
          <w:szCs w:val="22"/>
        </w:rPr>
        <w:t>392/1., , okres</w:t>
      </w:r>
      <w:r w:rsidRPr="00CF75C4">
        <w:rPr>
          <w:rFonts w:ascii="Calibri" w:hAnsi="Calibri"/>
          <w:sz w:val="22"/>
          <w:szCs w:val="22"/>
        </w:rPr>
        <w:t xml:space="preserve"> Brno, </w:t>
      </w:r>
      <w:r>
        <w:rPr>
          <w:rFonts w:ascii="Calibri" w:hAnsi="Calibri"/>
          <w:sz w:val="22"/>
          <w:szCs w:val="22"/>
        </w:rPr>
        <w:t xml:space="preserve">obec </w:t>
      </w:r>
      <w:r w:rsidRPr="00CF75C4">
        <w:rPr>
          <w:rFonts w:ascii="Calibri" w:hAnsi="Calibri"/>
          <w:sz w:val="22"/>
          <w:szCs w:val="22"/>
        </w:rPr>
        <w:t xml:space="preserve">Mikulov, ulice </w:t>
      </w:r>
      <w:r>
        <w:rPr>
          <w:rFonts w:ascii="Calibri" w:hAnsi="Calibri"/>
          <w:sz w:val="22"/>
          <w:szCs w:val="22"/>
        </w:rPr>
        <w:t>Vídeňská, č.p. 258/16</w:t>
      </w:r>
      <w:r w:rsidRPr="00CF75C4">
        <w:rPr>
          <w:rFonts w:ascii="Calibri" w:hAnsi="Calibri"/>
          <w:sz w:val="22"/>
          <w:szCs w:val="22"/>
        </w:rPr>
        <w:t xml:space="preserve">   (dále jen </w:t>
      </w:r>
      <w:r w:rsidRPr="00CF75C4">
        <w:rPr>
          <w:rFonts w:ascii="Calibri" w:hAnsi="Calibri"/>
          <w:b/>
          <w:i/>
          <w:sz w:val="22"/>
          <w:szCs w:val="22"/>
        </w:rPr>
        <w:t>„dílo“</w:t>
      </w:r>
      <w:r w:rsidRPr="00CF75C4">
        <w:rPr>
          <w:rFonts w:ascii="Calibri" w:hAnsi="Calibri"/>
          <w:sz w:val="22"/>
          <w:szCs w:val="22"/>
        </w:rPr>
        <w:t>). Objednatel se zavazuje dílo za podmínek dále stanovených převzít a zaplatit za něj zhotoviteli níže sjednanou cenu.</w:t>
      </w:r>
    </w:p>
    <w:p w:rsidR="005B62B5" w:rsidRPr="00CF75C4" w:rsidRDefault="005B62B5" w:rsidP="005B62B5">
      <w:pPr>
        <w:pStyle w:val="Zkladntext"/>
        <w:spacing w:line="240" w:lineRule="auto"/>
        <w:rPr>
          <w:rFonts w:ascii="Calibri" w:hAnsi="Calibri"/>
          <w:sz w:val="22"/>
          <w:szCs w:val="22"/>
        </w:rPr>
      </w:pPr>
    </w:p>
    <w:p w:rsidR="005B62B5" w:rsidRPr="00CF75C4" w:rsidRDefault="005B62B5" w:rsidP="005B62B5">
      <w:pPr>
        <w:pStyle w:val="Zkladntext"/>
        <w:numPr>
          <w:ilvl w:val="1"/>
          <w:numId w:val="2"/>
        </w:numPr>
        <w:autoSpaceDE w:val="0"/>
        <w:spacing w:after="0" w:line="240" w:lineRule="auto"/>
        <w:rPr>
          <w:rFonts w:ascii="Calibri" w:hAnsi="Calibri"/>
          <w:sz w:val="22"/>
          <w:szCs w:val="22"/>
        </w:rPr>
      </w:pPr>
      <w:r w:rsidRPr="00CF75C4">
        <w:rPr>
          <w:rFonts w:ascii="Calibri" w:hAnsi="Calibri"/>
          <w:sz w:val="22"/>
          <w:szCs w:val="22"/>
        </w:rPr>
        <w:t xml:space="preserve">Dílo je podrobně specifikováno tzv. příslušnou dokumentací, kterou se rozumí dokumentace zpracovaná v rozsahu stanoveném zákonem č. 134/2016 Sb. per analogiam, tedy dokumentace následující: </w:t>
      </w:r>
    </w:p>
    <w:p w:rsidR="005B62B5" w:rsidRPr="00CF75C4" w:rsidRDefault="005B62B5" w:rsidP="005B62B5">
      <w:pPr>
        <w:pStyle w:val="Zkladntext"/>
        <w:numPr>
          <w:ilvl w:val="0"/>
          <w:numId w:val="16"/>
        </w:numPr>
        <w:autoSpaceDE w:val="0"/>
        <w:spacing w:after="0" w:line="240" w:lineRule="auto"/>
        <w:rPr>
          <w:rFonts w:ascii="Calibri" w:hAnsi="Calibri"/>
          <w:sz w:val="22"/>
          <w:szCs w:val="22"/>
        </w:rPr>
      </w:pPr>
      <w:r w:rsidRPr="00CF75C4">
        <w:rPr>
          <w:rFonts w:ascii="Calibri" w:hAnsi="Calibri"/>
          <w:sz w:val="22"/>
          <w:szCs w:val="22"/>
        </w:rPr>
        <w:t xml:space="preserve">projektová dokumentace pro provádění stavby, která tvoří přílohu č. 1 této smlouvy (dále jen </w:t>
      </w:r>
      <w:r w:rsidRPr="00CF75C4">
        <w:rPr>
          <w:rFonts w:ascii="Calibri" w:hAnsi="Calibri"/>
          <w:b/>
          <w:i/>
          <w:sz w:val="22"/>
          <w:szCs w:val="22"/>
        </w:rPr>
        <w:t>„projektová dokumentace“</w:t>
      </w:r>
      <w:r w:rsidRPr="00CF75C4">
        <w:rPr>
          <w:rFonts w:ascii="Calibri" w:hAnsi="Calibri"/>
          <w:sz w:val="22"/>
          <w:szCs w:val="22"/>
        </w:rPr>
        <w:t>),</w:t>
      </w:r>
    </w:p>
    <w:p w:rsidR="005B62B5" w:rsidRPr="00CF75C4" w:rsidRDefault="005B62B5" w:rsidP="005B62B5">
      <w:pPr>
        <w:pStyle w:val="Zkladntext"/>
        <w:numPr>
          <w:ilvl w:val="0"/>
          <w:numId w:val="16"/>
        </w:numPr>
        <w:autoSpaceDE w:val="0"/>
        <w:spacing w:after="0" w:line="240" w:lineRule="auto"/>
        <w:rPr>
          <w:rFonts w:ascii="Calibri" w:hAnsi="Calibri"/>
          <w:sz w:val="22"/>
          <w:szCs w:val="22"/>
        </w:rPr>
      </w:pPr>
      <w:r w:rsidRPr="00CF75C4">
        <w:rPr>
          <w:rFonts w:ascii="Calibri" w:hAnsi="Calibri"/>
          <w:sz w:val="22"/>
          <w:szCs w:val="22"/>
        </w:rPr>
        <w:t xml:space="preserve">soupis prací s výkazem výměr, který jakožto položkový rozpočet, kterým se rozumí </w:t>
      </w:r>
      <w:r w:rsidRPr="00CF75C4">
        <w:rPr>
          <w:rFonts w:ascii="Calibri" w:hAnsi="Calibri"/>
          <w:sz w:val="22"/>
          <w:szCs w:val="22"/>
          <w:lang w:eastAsia="cs-CZ"/>
        </w:rPr>
        <w:t xml:space="preserve">zhotovitelem oceněný soupis stavebních prací dodávek a služeb, v němž jsou zhotovitelem uvedeny jednotkové ceny u všech položek stavebních prací dodávek a služeb a jejich celkové ceny pro objednatelem vymezené množství, </w:t>
      </w:r>
      <w:r w:rsidRPr="00CF75C4">
        <w:rPr>
          <w:rFonts w:ascii="Calibri" w:hAnsi="Calibri"/>
          <w:sz w:val="22"/>
          <w:szCs w:val="22"/>
        </w:rPr>
        <w:t xml:space="preserve"> tvoří přílohu č. 2 této smlouvy (dále jen </w:t>
      </w:r>
      <w:r w:rsidRPr="00CF75C4">
        <w:rPr>
          <w:rFonts w:ascii="Calibri" w:hAnsi="Calibri"/>
          <w:b/>
          <w:i/>
          <w:sz w:val="22"/>
          <w:szCs w:val="22"/>
        </w:rPr>
        <w:t>„položkový rozpočet“</w:t>
      </w:r>
      <w:r w:rsidRPr="00CF75C4">
        <w:rPr>
          <w:rFonts w:ascii="Calibri" w:hAnsi="Calibri"/>
          <w:sz w:val="22"/>
          <w:szCs w:val="22"/>
        </w:rPr>
        <w:t>).</w:t>
      </w:r>
    </w:p>
    <w:p w:rsidR="005B62B5" w:rsidRPr="00CF75C4" w:rsidRDefault="005B62B5" w:rsidP="005B62B5">
      <w:pPr>
        <w:pStyle w:val="Zkladntext"/>
        <w:spacing w:line="240" w:lineRule="auto"/>
        <w:rPr>
          <w:rFonts w:ascii="Calibri" w:hAnsi="Calibri"/>
          <w:sz w:val="22"/>
          <w:szCs w:val="22"/>
        </w:rPr>
      </w:pPr>
    </w:p>
    <w:p w:rsidR="005B62B5" w:rsidRPr="00CF75C4" w:rsidRDefault="005B62B5" w:rsidP="005B62B5">
      <w:pPr>
        <w:pStyle w:val="Zkladntext"/>
        <w:numPr>
          <w:ilvl w:val="1"/>
          <w:numId w:val="2"/>
        </w:numPr>
        <w:autoSpaceDE w:val="0"/>
        <w:spacing w:after="0" w:line="240" w:lineRule="auto"/>
        <w:rPr>
          <w:rFonts w:ascii="Calibri" w:hAnsi="Calibri"/>
          <w:sz w:val="22"/>
          <w:szCs w:val="22"/>
        </w:rPr>
      </w:pPr>
      <w:r w:rsidRPr="00CF75C4">
        <w:rPr>
          <w:rFonts w:ascii="Calibri" w:hAnsi="Calibri"/>
          <w:sz w:val="22"/>
          <w:szCs w:val="22"/>
        </w:rPr>
        <w:t>Dílo dle této smlouvy je tak specifikované:</w:t>
      </w:r>
    </w:p>
    <w:p w:rsidR="005B62B5" w:rsidRPr="00CF75C4" w:rsidRDefault="005B62B5" w:rsidP="005B62B5">
      <w:pPr>
        <w:pStyle w:val="Zkladntext"/>
        <w:numPr>
          <w:ilvl w:val="0"/>
          <w:numId w:val="15"/>
        </w:numPr>
        <w:autoSpaceDE w:val="0"/>
        <w:spacing w:after="0" w:line="240" w:lineRule="auto"/>
        <w:rPr>
          <w:rFonts w:ascii="Calibri" w:hAnsi="Calibri"/>
          <w:sz w:val="22"/>
          <w:szCs w:val="22"/>
        </w:rPr>
      </w:pPr>
      <w:r w:rsidRPr="00CF75C4">
        <w:rPr>
          <w:rFonts w:ascii="Calibri" w:hAnsi="Calibri"/>
          <w:sz w:val="22"/>
          <w:szCs w:val="22"/>
        </w:rPr>
        <w:t>touto smlouvou,</w:t>
      </w:r>
    </w:p>
    <w:p w:rsidR="005B62B5" w:rsidRPr="00CF75C4" w:rsidRDefault="005B62B5" w:rsidP="005B62B5">
      <w:pPr>
        <w:pStyle w:val="Zkladntext"/>
        <w:numPr>
          <w:ilvl w:val="0"/>
          <w:numId w:val="15"/>
        </w:numPr>
        <w:autoSpaceDE w:val="0"/>
        <w:spacing w:after="0" w:line="240" w:lineRule="auto"/>
        <w:rPr>
          <w:rFonts w:ascii="Calibri" w:hAnsi="Calibri"/>
          <w:sz w:val="22"/>
          <w:szCs w:val="22"/>
        </w:rPr>
      </w:pPr>
      <w:r w:rsidRPr="00CF75C4">
        <w:rPr>
          <w:rFonts w:ascii="Calibri" w:hAnsi="Calibri"/>
          <w:sz w:val="22"/>
          <w:szCs w:val="22"/>
        </w:rPr>
        <w:t>projektovou dokumentací,</w:t>
      </w:r>
    </w:p>
    <w:p w:rsidR="005B62B5" w:rsidRPr="00CF75C4" w:rsidRDefault="005B62B5" w:rsidP="005B62B5">
      <w:pPr>
        <w:pStyle w:val="Zkladntext"/>
        <w:numPr>
          <w:ilvl w:val="0"/>
          <w:numId w:val="15"/>
        </w:numPr>
        <w:autoSpaceDE w:val="0"/>
        <w:spacing w:after="0" w:line="240" w:lineRule="auto"/>
        <w:rPr>
          <w:rFonts w:ascii="Calibri" w:hAnsi="Calibri"/>
          <w:sz w:val="22"/>
          <w:szCs w:val="22"/>
        </w:rPr>
      </w:pPr>
      <w:r w:rsidRPr="00CF75C4">
        <w:rPr>
          <w:rFonts w:ascii="Calibri" w:hAnsi="Calibri"/>
          <w:sz w:val="22"/>
          <w:szCs w:val="22"/>
        </w:rPr>
        <w:t>položkovým rozpočtem,</w:t>
      </w:r>
    </w:p>
    <w:p w:rsidR="005B62B5" w:rsidRPr="00CF75C4" w:rsidRDefault="005B62B5" w:rsidP="005B62B5">
      <w:pPr>
        <w:pStyle w:val="Zkladntext"/>
        <w:spacing w:line="240" w:lineRule="auto"/>
        <w:rPr>
          <w:rFonts w:ascii="Calibri" w:hAnsi="Calibri"/>
          <w:sz w:val="22"/>
          <w:szCs w:val="22"/>
        </w:rPr>
      </w:pPr>
    </w:p>
    <w:p w:rsidR="005B62B5" w:rsidRPr="00CF75C4" w:rsidRDefault="005B62B5" w:rsidP="005B62B5">
      <w:pPr>
        <w:pStyle w:val="Zkladntext"/>
        <w:spacing w:line="240" w:lineRule="auto"/>
        <w:rPr>
          <w:rFonts w:ascii="Calibri" w:hAnsi="Calibri"/>
          <w:sz w:val="22"/>
          <w:szCs w:val="22"/>
        </w:rPr>
      </w:pPr>
      <w:r w:rsidRPr="00CF75C4">
        <w:rPr>
          <w:rFonts w:ascii="Calibri" w:hAnsi="Calibri"/>
          <w:sz w:val="22"/>
          <w:szCs w:val="22"/>
        </w:rPr>
        <w:t xml:space="preserve">přičemž v případě rozporu mezi dokumenty uvedenými pod tímto bodem 1.3., má přednost ten dokument, který je v pořadí zde uvedeném uvedený výš před dokumentem, který je uvedený níž. </w:t>
      </w:r>
    </w:p>
    <w:p w:rsidR="005B62B5" w:rsidRPr="00CF75C4" w:rsidRDefault="005B62B5" w:rsidP="005B62B5">
      <w:pPr>
        <w:jc w:val="center"/>
        <w:rPr>
          <w:rFonts w:ascii="Calibri" w:hAnsi="Calibri"/>
          <w:b/>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II.</w:t>
      </w:r>
    </w:p>
    <w:p w:rsidR="005B62B5" w:rsidRPr="00CF75C4" w:rsidRDefault="005B62B5" w:rsidP="005B62B5">
      <w:pPr>
        <w:pStyle w:val="Nadpis2"/>
        <w:rPr>
          <w:rFonts w:ascii="Calibri" w:hAnsi="Calibri"/>
          <w:sz w:val="22"/>
          <w:szCs w:val="22"/>
        </w:rPr>
      </w:pPr>
      <w:r w:rsidRPr="00CF75C4">
        <w:rPr>
          <w:rFonts w:ascii="Calibri" w:hAnsi="Calibri"/>
          <w:sz w:val="22"/>
          <w:szCs w:val="22"/>
        </w:rPr>
        <w:t>Další specifikace díla</w:t>
      </w: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Zhotovitel provede dílo v souladu s podmínkami stanovenými veškerými rozhodnutími správních orgánů, která jsou k provedení díla nutná.</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Zhotovitel potvrzuje, že se seznámil s rozsahem a povahou díla, že jsou mu známy všechny technické, kvalitativní a jiné podmínky nezbytné k realizaci díla a že disponuje takovými kapacitami a odbornými znalostmi, které jsou k provedení tohoto díla nezbytné.</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 xml:space="preserve">Závazek zhotovitele provést dílo zahrnuje veškeré činnosti nutné pro jeho řádné a úplné provedení a veškeré činnosti vyplývající z dokumentů uvedených v čl. I. bodu 1.3. výše a z relevantních rozhodnutí správních orgánů. Zhotovitel zabezpečí na svůj náklad a své nebezpečí všechna plnění a práce související s dílem, jeho provedením a předáním Objednateli, a to zejména zajištění bezpečnostních, dopravních a jiných opatření (včetně samotné dopravy), zpracování dokladů a </w:t>
      </w:r>
      <w:r w:rsidRPr="00CF75C4">
        <w:rPr>
          <w:rFonts w:ascii="Calibri" w:hAnsi="Calibri"/>
          <w:sz w:val="22"/>
          <w:szCs w:val="22"/>
        </w:rPr>
        <w:lastRenderedPageBreak/>
        <w:t>jiných podkladů nezbytných pro provádění díla nebo v souvislosti s ním, zajištění a provedení veškerých předepsaných a potřebných zkoušek, měření, revizí a atestů díla nebo jeho jednotlivých částí, ochranu nedokončeného díla před deštěm a jinými klimatickými změnami apod.</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Zhotovitel je také povinen být přítomen kolaudace předmětu díla a poskytovat Objednateli při kolaudaci veškerou potřebnou součinnost.</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Zhotovitel podpisem této smlouvy potvrzuje, že od objednatele převzal příslušnou dokumentaci, za jejíž správnost a úplnost odpovídá objednatel.</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5"/>
        </w:numPr>
        <w:spacing w:after="0" w:line="240" w:lineRule="auto"/>
        <w:rPr>
          <w:rFonts w:ascii="Calibri" w:hAnsi="Calibri"/>
          <w:sz w:val="22"/>
          <w:szCs w:val="22"/>
        </w:rPr>
      </w:pPr>
      <w:r w:rsidRPr="00CF75C4">
        <w:rPr>
          <w:rFonts w:ascii="Calibri" w:hAnsi="Calibri"/>
          <w:sz w:val="22"/>
          <w:szCs w:val="22"/>
        </w:rPr>
        <w:t>Zhotovitel je povinen před započetím prací na příslušné části díla vždy zkontrolovat příslušnou část dokumentace, která se k této části díla vztahuje, a bez zbytečného odkladu upozornit objednatele na zjištěné zjevné vady a nedostatky této dokumentace. Případný soupis zjištěných vad a nedostatků dokumentace vč. návrhů na jejich odstranění a vč. dopadu na dílo a jeho cenu je zhotovitel povinen předat objednateli bez zbytečného odkladu poté, co vady zjistí, a to v souladu s čl. XIII. této smlouvy.</w:t>
      </w: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III.</w:t>
      </w:r>
    </w:p>
    <w:p w:rsidR="005B62B5" w:rsidRPr="00CF75C4" w:rsidRDefault="005B62B5" w:rsidP="005B62B5">
      <w:pPr>
        <w:pStyle w:val="Nadpis2"/>
        <w:rPr>
          <w:rFonts w:ascii="Calibri" w:hAnsi="Calibri"/>
          <w:sz w:val="22"/>
          <w:szCs w:val="22"/>
        </w:rPr>
      </w:pPr>
      <w:r w:rsidRPr="00CF75C4">
        <w:rPr>
          <w:rFonts w:ascii="Calibri" w:hAnsi="Calibri"/>
          <w:sz w:val="22"/>
          <w:szCs w:val="22"/>
        </w:rPr>
        <w:t>Cena díla</w:t>
      </w:r>
    </w:p>
    <w:p w:rsidR="005B62B5" w:rsidRPr="00CF75C4" w:rsidRDefault="005B62B5" w:rsidP="005B62B5">
      <w:pPr>
        <w:widowControl w:val="0"/>
        <w:numPr>
          <w:ilvl w:val="1"/>
          <w:numId w:val="6"/>
        </w:numPr>
        <w:spacing w:after="0" w:line="240" w:lineRule="auto"/>
        <w:rPr>
          <w:rFonts w:ascii="Calibri" w:hAnsi="Calibri"/>
          <w:sz w:val="22"/>
          <w:szCs w:val="22"/>
        </w:rPr>
      </w:pPr>
      <w:r w:rsidRPr="00CF75C4">
        <w:rPr>
          <w:rFonts w:ascii="Calibri" w:hAnsi="Calibri"/>
          <w:sz w:val="22"/>
          <w:szCs w:val="22"/>
        </w:rPr>
        <w:t xml:space="preserve">Cena díla činí dle dohody stran částku ve výši </w:t>
      </w:r>
      <w:r w:rsidRPr="00CF75C4">
        <w:rPr>
          <w:rFonts w:ascii="Calibri" w:hAnsi="Calibri"/>
          <w:b/>
          <w:sz w:val="22"/>
          <w:szCs w:val="22"/>
        </w:rPr>
        <w:t>...............,- Kč bez DPH</w:t>
      </w:r>
      <w:r w:rsidRPr="00CF75C4">
        <w:rPr>
          <w:rFonts w:ascii="Calibri" w:hAnsi="Calibri"/>
          <w:sz w:val="22"/>
          <w:szCs w:val="22"/>
        </w:rPr>
        <w:t xml:space="preserve">, která bude účtována dle platných právních předpisů. Cena díla je pevná, a nepodléhá žádným změnám s výjimkou případů uvedených v této smlouvě viz níže.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6"/>
        </w:numPr>
        <w:spacing w:after="0" w:line="240" w:lineRule="auto"/>
        <w:rPr>
          <w:rFonts w:ascii="Calibri" w:hAnsi="Calibri"/>
          <w:sz w:val="22"/>
          <w:szCs w:val="22"/>
        </w:rPr>
      </w:pPr>
      <w:r w:rsidRPr="00CF75C4">
        <w:rPr>
          <w:rFonts w:ascii="Calibri" w:hAnsi="Calibri"/>
          <w:sz w:val="22"/>
          <w:szCs w:val="22"/>
        </w:rPr>
        <w:t xml:space="preserve">Cena díla dle této smlouvy, vč. cen uvedených v položkovém rozpočtu, obsahuje všechny náklady související se zhotovením díla, vedlejší náklady související se zařízením staveniště, předáním díla a také všechny ostatní náklady související s prováděním a dokumentací díla dle této smlouvy.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6"/>
        </w:numPr>
        <w:spacing w:after="0" w:line="240" w:lineRule="auto"/>
        <w:rPr>
          <w:rFonts w:ascii="Calibri" w:hAnsi="Calibri"/>
          <w:sz w:val="22"/>
          <w:szCs w:val="22"/>
        </w:rPr>
      </w:pPr>
      <w:r w:rsidRPr="00CF75C4">
        <w:rPr>
          <w:rFonts w:ascii="Calibri" w:hAnsi="Calibri"/>
          <w:sz w:val="22"/>
          <w:szCs w:val="22"/>
        </w:rPr>
        <w:t xml:space="preserve">Všechny daně a poplatky placené zhotovitelem během provádění díla, s výjimkou daně z přidané hodnoty splatné v České republice, jsou zahrnuty do ceny díla.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6"/>
        </w:numPr>
        <w:spacing w:after="0" w:line="240" w:lineRule="auto"/>
        <w:rPr>
          <w:rFonts w:ascii="Calibri" w:hAnsi="Calibri"/>
          <w:sz w:val="22"/>
          <w:szCs w:val="22"/>
        </w:rPr>
      </w:pPr>
      <w:r w:rsidRPr="00CF75C4">
        <w:rPr>
          <w:rFonts w:ascii="Calibri" w:hAnsi="Calibri"/>
          <w:sz w:val="22"/>
          <w:szCs w:val="22"/>
        </w:rPr>
        <w:t>V případě, že v důsledku vadného provedení díla, jeho provedení v rozporu s touto smlouvou nebo právními předpisy nebo jeho provedení jiným způsobem nevedoucím k řádnému a včasnému provedení díla, bude zhotovitel nucen provést práce opravné, opakované nebo další práce nad rámec této smlouvy, nemá právo na zaplacení ceny za provedení těchto prací.</w:t>
      </w:r>
    </w:p>
    <w:p w:rsidR="005B62B5" w:rsidRPr="00CF75C4" w:rsidRDefault="005B62B5" w:rsidP="005B62B5"/>
    <w:p w:rsidR="005B62B5" w:rsidRPr="00CF75C4" w:rsidRDefault="005B62B5" w:rsidP="005B62B5">
      <w:pPr>
        <w:widowControl w:val="0"/>
        <w:numPr>
          <w:ilvl w:val="1"/>
          <w:numId w:val="6"/>
        </w:numPr>
        <w:spacing w:after="0" w:line="240" w:lineRule="auto"/>
        <w:rPr>
          <w:rFonts w:ascii="Calibri" w:hAnsi="Calibri"/>
          <w:sz w:val="22"/>
          <w:szCs w:val="22"/>
        </w:rPr>
      </w:pPr>
      <w:r w:rsidRPr="00CF75C4">
        <w:rPr>
          <w:rFonts w:ascii="Calibri" w:hAnsi="Calibri"/>
          <w:sz w:val="22"/>
          <w:szCs w:val="22"/>
        </w:rPr>
        <w:t xml:space="preserve">Cenu díla je možno v průběhu plnění této veřejné zakázky změnit v případě, že </w:t>
      </w:r>
    </w:p>
    <w:p w:rsidR="005B62B5" w:rsidRPr="00CF75C4" w:rsidRDefault="005B62B5" w:rsidP="005B62B5">
      <w:pPr>
        <w:numPr>
          <w:ilvl w:val="0"/>
          <w:numId w:val="24"/>
        </w:numPr>
        <w:spacing w:after="0" w:line="240" w:lineRule="auto"/>
        <w:jc w:val="left"/>
      </w:pPr>
      <w:r w:rsidRPr="00CF75C4">
        <w:t>objednatel požaduje práce, které nejsou v předmětu díla</w:t>
      </w:r>
    </w:p>
    <w:p w:rsidR="005B62B5" w:rsidRPr="00CF75C4" w:rsidRDefault="005B62B5" w:rsidP="005B62B5">
      <w:pPr>
        <w:numPr>
          <w:ilvl w:val="0"/>
          <w:numId w:val="24"/>
        </w:numPr>
        <w:spacing w:after="0" w:line="240" w:lineRule="auto"/>
        <w:jc w:val="left"/>
      </w:pPr>
      <w:r w:rsidRPr="00CF75C4">
        <w:t>objednatel požaduje vypustit některé práce předmětu díla</w:t>
      </w:r>
    </w:p>
    <w:p w:rsidR="005B62B5" w:rsidRPr="00CF75C4" w:rsidRDefault="005B62B5" w:rsidP="005B62B5">
      <w:pPr>
        <w:numPr>
          <w:ilvl w:val="0"/>
          <w:numId w:val="24"/>
        </w:numPr>
        <w:spacing w:after="0" w:line="240" w:lineRule="auto"/>
        <w:jc w:val="left"/>
      </w:pPr>
      <w:r w:rsidRPr="00CF75C4">
        <w:t>při realizaci se zjistí skutečnosti, které nebyly v době podpisu smlouvy známy, a zhotovitel je nezavinil ani nemohl předvídat a mají vliv na cenu díla</w:t>
      </w:r>
    </w:p>
    <w:p w:rsidR="005B62B5" w:rsidRPr="00CF75C4" w:rsidRDefault="005B62B5" w:rsidP="005B62B5">
      <w:pPr>
        <w:numPr>
          <w:ilvl w:val="0"/>
          <w:numId w:val="24"/>
        </w:numPr>
        <w:spacing w:after="0" w:line="240" w:lineRule="auto"/>
        <w:jc w:val="left"/>
      </w:pPr>
      <w:r w:rsidRPr="00CF75C4">
        <w:t>při realizaci se zjistí skutečnosti odlišné od dokumentace předané objednatelem (neodpovídající geologické údaje, a pod).</w:t>
      </w:r>
    </w:p>
    <w:p w:rsidR="005B62B5" w:rsidRPr="00CF75C4" w:rsidRDefault="005B62B5" w:rsidP="005B62B5"/>
    <w:p w:rsidR="005B62B5" w:rsidRPr="00CF75C4" w:rsidRDefault="005B62B5" w:rsidP="005B62B5">
      <w:r w:rsidRPr="00CF75C4">
        <w:lastRenderedPageBreak/>
        <w:t>3.6. Způsob sjednání změny ceny díla:</w:t>
      </w:r>
    </w:p>
    <w:p w:rsidR="005B62B5" w:rsidRPr="00CF75C4" w:rsidRDefault="005B62B5" w:rsidP="005B62B5">
      <w:pPr>
        <w:numPr>
          <w:ilvl w:val="0"/>
          <w:numId w:val="25"/>
        </w:numPr>
        <w:spacing w:after="0" w:line="240" w:lineRule="auto"/>
        <w:jc w:val="left"/>
      </w:pPr>
      <w:r w:rsidRPr="00CF75C4">
        <w:t>Nastane-li některá z podmínek, za kterých je možná změna sjednané ceny je zhotovitel povinen provést výpočet změny nabídkové ceny a předložit jej objednateli k odsouhlasení.</w:t>
      </w:r>
    </w:p>
    <w:p w:rsidR="005B62B5" w:rsidRPr="00CF75C4" w:rsidRDefault="005B62B5" w:rsidP="005B62B5">
      <w:pPr>
        <w:numPr>
          <w:ilvl w:val="0"/>
          <w:numId w:val="25"/>
        </w:numPr>
        <w:spacing w:after="0" w:line="240" w:lineRule="auto"/>
        <w:jc w:val="left"/>
      </w:pPr>
      <w:r w:rsidRPr="00CF75C4">
        <w:t>Zhotoviteli vzniká právo na zvýšení sjednané ceny teprve v případě, že změna bude odsouhlasena statutárním orgánem objednatele.</w:t>
      </w:r>
    </w:p>
    <w:p w:rsidR="005B62B5" w:rsidRPr="00CF75C4" w:rsidRDefault="005B62B5" w:rsidP="005B62B5">
      <w:pPr>
        <w:numPr>
          <w:ilvl w:val="0"/>
          <w:numId w:val="25"/>
        </w:numPr>
        <w:spacing w:after="0" w:line="240" w:lineRule="auto"/>
        <w:jc w:val="left"/>
      </w:pPr>
      <w:r w:rsidRPr="00CF75C4">
        <w:t>Objednateli vzniká právo na snížení sjednané ceny teprve v případě, že změna bude odsouhlasena zhotovitelem.</w:t>
      </w:r>
    </w:p>
    <w:p w:rsidR="005B62B5" w:rsidRPr="00CF75C4" w:rsidRDefault="005B62B5" w:rsidP="005B62B5">
      <w:pPr>
        <w:numPr>
          <w:ilvl w:val="0"/>
          <w:numId w:val="25"/>
        </w:numPr>
        <w:spacing w:after="0" w:line="240" w:lineRule="auto"/>
        <w:jc w:val="left"/>
      </w:pPr>
      <w:r w:rsidRPr="00CF75C4">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p>
    <w:p w:rsidR="005B62B5" w:rsidRPr="00CF75C4" w:rsidRDefault="005B62B5" w:rsidP="005B62B5">
      <w:pPr>
        <w:numPr>
          <w:ilvl w:val="0"/>
          <w:numId w:val="25"/>
        </w:numPr>
        <w:spacing w:after="0" w:line="240" w:lineRule="auto"/>
        <w:jc w:val="left"/>
      </w:pPr>
      <w:r w:rsidRPr="00CF75C4">
        <w:t>Změna sjednané ceny je možné pouze za podmínek daných těmito obchodními podmínkami.</w:t>
      </w:r>
    </w:p>
    <w:p w:rsidR="005B62B5" w:rsidRPr="00CF75C4" w:rsidRDefault="005B62B5" w:rsidP="005B62B5">
      <w:pPr>
        <w:numPr>
          <w:ilvl w:val="0"/>
          <w:numId w:val="25"/>
        </w:numPr>
        <w:spacing w:after="0" w:line="240" w:lineRule="auto"/>
        <w:jc w:val="left"/>
      </w:pPr>
      <w:r w:rsidRPr="00CF75C4">
        <w:t>Objednatel je povinen vyjádřit se k návrhu zhotovitele nejpozději do 15ti dnů ode dne předložení návrhu zhotovitele.</w:t>
      </w:r>
    </w:p>
    <w:p w:rsidR="005B62B5" w:rsidRPr="00CF75C4" w:rsidRDefault="005B62B5" w:rsidP="005B62B5">
      <w:pPr>
        <w:numPr>
          <w:ilvl w:val="0"/>
          <w:numId w:val="25"/>
        </w:numPr>
        <w:spacing w:after="0" w:line="240" w:lineRule="auto"/>
        <w:jc w:val="left"/>
      </w:pPr>
      <w:r w:rsidRPr="00CF75C4">
        <w:t>Obě strany následně změnu sjednané ceny písemně dohodnou formou dodatku ke smlouvě.</w:t>
      </w:r>
    </w:p>
    <w:p w:rsidR="005B62B5" w:rsidRPr="00CF75C4" w:rsidRDefault="005B62B5" w:rsidP="005B62B5">
      <w:pPr>
        <w:ind w:left="851" w:hanging="142"/>
      </w:pPr>
    </w:p>
    <w:p w:rsidR="005B62B5" w:rsidRPr="00CF75C4" w:rsidRDefault="005B62B5" w:rsidP="005B62B5">
      <w:pPr>
        <w:widowControl w:val="0"/>
        <w:ind w:left="426" w:hanging="426"/>
        <w:rPr>
          <w:rFonts w:ascii="Calibri" w:hAnsi="Calibri"/>
          <w:sz w:val="22"/>
          <w:szCs w:val="22"/>
        </w:rPr>
      </w:pPr>
      <w:r w:rsidRPr="00CF75C4">
        <w:rPr>
          <w:rFonts w:ascii="Calibri" w:hAnsi="Calibri"/>
          <w:sz w:val="22"/>
          <w:szCs w:val="22"/>
        </w:rPr>
        <w:t>3.7. V případě změn ceny u prací a materiálů, které jsou obsaženy v položkovém rozpočtu, bude změna ceny stanovena na základě jednotkové ceny dané práce v položkovém rozpočtu.</w:t>
      </w:r>
    </w:p>
    <w:p w:rsidR="005B62B5" w:rsidRPr="00CF75C4" w:rsidRDefault="005B62B5" w:rsidP="005B62B5">
      <w:pPr>
        <w:widowControl w:val="0"/>
        <w:ind w:left="426" w:hanging="426"/>
        <w:rPr>
          <w:rFonts w:ascii="Calibri" w:hAnsi="Calibri"/>
          <w:sz w:val="22"/>
          <w:szCs w:val="22"/>
        </w:rPr>
      </w:pPr>
    </w:p>
    <w:p w:rsidR="005B62B5" w:rsidRPr="00CF75C4" w:rsidRDefault="005B62B5" w:rsidP="005B62B5">
      <w:pPr>
        <w:widowControl w:val="0"/>
        <w:ind w:left="426" w:hanging="426"/>
        <w:rPr>
          <w:rFonts w:ascii="Calibri" w:hAnsi="Calibri"/>
          <w:sz w:val="22"/>
          <w:szCs w:val="22"/>
        </w:rPr>
      </w:pPr>
      <w:r w:rsidRPr="00CF75C4">
        <w:rPr>
          <w:rFonts w:ascii="Calibri" w:hAnsi="Calibri"/>
          <w:sz w:val="22"/>
          <w:szCs w:val="22"/>
        </w:rPr>
        <w:t>3.8.</w:t>
      </w:r>
      <w:r w:rsidRPr="00CF75C4">
        <w:rPr>
          <w:rFonts w:ascii="Calibri" w:hAnsi="Calibri"/>
          <w:sz w:val="22"/>
          <w:szCs w:val="22"/>
        </w:rPr>
        <w:tab/>
        <w:t>V případě změn ceny u prací a materiálů, které nejsou v položkovém rozpočtu uvedeny, bude změna ceny sjednána dohodou v maximální výši jednotkové ceny v obecně dostupné cenové soustavě</w:t>
      </w:r>
      <w:r w:rsidRPr="00CF75C4">
        <w:rPr>
          <w:rFonts w:ascii="Calibri" w:hAnsi="Calibri"/>
        </w:rPr>
        <w:t xml:space="preserve"> </w:t>
      </w:r>
      <w:r w:rsidRPr="00CF75C4">
        <w:rPr>
          <w:rFonts w:ascii="Calibri" w:hAnsi="Calibri"/>
          <w:sz w:val="22"/>
          <w:szCs w:val="22"/>
        </w:rPr>
        <w:t>URS.</w:t>
      </w:r>
    </w:p>
    <w:p w:rsidR="005B62B5" w:rsidRPr="00CF75C4" w:rsidRDefault="005B62B5" w:rsidP="005B62B5">
      <w:pPr>
        <w:widowControl w:val="0"/>
        <w:ind w:left="426" w:hanging="426"/>
        <w:rPr>
          <w:rFonts w:ascii="Calibri" w:hAnsi="Calibri"/>
          <w:sz w:val="22"/>
          <w:szCs w:val="22"/>
        </w:rPr>
      </w:pPr>
    </w:p>
    <w:p w:rsidR="005B62B5" w:rsidRPr="00CF75C4" w:rsidRDefault="005B62B5" w:rsidP="005B62B5">
      <w:pPr>
        <w:rPr>
          <w:rFonts w:ascii="Calibri" w:hAnsi="Calibri"/>
        </w:rPr>
      </w:pPr>
    </w:p>
    <w:p w:rsidR="005B62B5" w:rsidRPr="00CF75C4" w:rsidRDefault="005B62B5" w:rsidP="005B62B5">
      <w:pPr>
        <w:jc w:val="center"/>
        <w:rPr>
          <w:rFonts w:ascii="Calibri" w:hAnsi="Calibri"/>
          <w:b/>
          <w:sz w:val="22"/>
          <w:szCs w:val="22"/>
        </w:rPr>
      </w:pPr>
      <w:r w:rsidRPr="00CF75C4">
        <w:rPr>
          <w:rFonts w:ascii="Calibri" w:hAnsi="Calibri"/>
          <w:b/>
          <w:sz w:val="22"/>
          <w:szCs w:val="22"/>
        </w:rPr>
        <w:t>IV.</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t>Platební podmínky a fakturace</w:t>
      </w: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 xml:space="preserve">Cena díla bude hrazena formou průběžných </w:t>
      </w:r>
      <w:r w:rsidRPr="00CF75C4">
        <w:rPr>
          <w:rFonts w:ascii="Calibri" w:hAnsi="Calibri"/>
          <w:b/>
          <w:sz w:val="22"/>
          <w:szCs w:val="22"/>
        </w:rPr>
        <w:t>měsíčních plateb</w:t>
      </w:r>
      <w:r w:rsidRPr="00CF75C4">
        <w:rPr>
          <w:rFonts w:ascii="Calibri" w:hAnsi="Calibri"/>
          <w:sz w:val="22"/>
          <w:szCs w:val="22"/>
        </w:rPr>
        <w:t xml:space="preserve">, přičemž výše měsíčních plateb bude stanovena na základě soupisu skutečně provedených prací za daný kalendářní měsíc odsouhlaseného objednatelem; ocenění jednotlivých prací bude provedeno dle položkového rozpočtu. Zhotovitel vyúčtuje každou z těchto plateb objednateli daňovým dokladem – fakturou, přičemž přílohou daňového dokladu musí být soupis skutečně provedených prací odsouhlasený objednatelem dle předchozí věty; bez tohoto soupisu je faktura neúplná a nebude akceptována. Zhotovitel je povinen předkládat soupisy provedených prací ke kontrole, rozdělené dle dotačních nákladů na způsobilé a nezpůsobilé dle instrukcí objednatele. Datem zdanitelného plnění je vždy poslední den příslušného měsíce. Jednotlivé platby dle příslušných daňových dokladů budou objednatelem hrazeny tak, že objednatel uhradí fakturovanou částku sníženou o částku odpovídající zádržnému dle čl. V., tj. sníženou o 5%. Pokud bylo zádržné již zcela nahrazeno bankovními zárukami v souladu s čl. V., budou fakturované částky hrazeny v plném rozsahu. Jestliže bylo nahrazeno bankovní zárukou pouze zádržné za řádné dokončení díla nebo zádržné za řádné plnění záručních podmínek, bude objednatel hradit fakturovanou částku sníženou pouze o částku odpovídající zádržnému, které bankovní zárukou nahrazeno nebylo.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 xml:space="preserve">Splatnost každého daňového dokladu vystaveného dle této smlouvy činí 30 dní ode dne doručení daňového dokladu objednateli. V případě prodlení objednatele s úhradou zhotovitelem dle této </w:t>
      </w:r>
      <w:r w:rsidRPr="00CF75C4">
        <w:rPr>
          <w:rFonts w:ascii="Calibri" w:hAnsi="Calibri"/>
          <w:sz w:val="22"/>
          <w:szCs w:val="22"/>
        </w:rPr>
        <w:lastRenderedPageBreak/>
        <w:t xml:space="preserve">smlouvy oprávněně fakturované částky je objednatel povinen uhradit zhotoviteli úrok z prodlení ve výši 0,02 % za každý započatý den prodlení.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Případné oprávněné vícepráce budou zhotovitelem v plné výši vyfakturovány samostatným daňovým dokladem po protokolárním předání a převzetí díla a po odstranění případných vad a nedodělků uvedených v předávacím protokolu, přičemž přílohou daňového dokladu musí být potvrzení objednatele o provedení příslušných víceprací, protokol o předání a převzetí díla a, pokud tento obsahuje vady nebo nedodělky, také protokol o odstranění vad a nedodělků. V případě méně prací bude cena díla stanovena (snížena) způsobem jak je popsáno v čl. XIII této smlouvy.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Objednatel je oprávněn pozastavit platbu kteréhokoli daňového dokladu, pokud je zhotovitel v prodlení s plněním kteréhokoli termínu dle této smlouvy, a to až do 5. dne následujícího po odstranění veškerého prodlení; po tuto dobu není objednatel v prodlení s úhradou daňového dokladu. Zhotovitel není oprávněn z tohoto důvodu přerušit práce na provádění díla. Toto ustanovení se nevztahuje</w:t>
      </w:r>
      <w:r w:rsidRPr="00CF75C4">
        <w:rPr>
          <w:rFonts w:ascii="Calibri" w:hAnsi="Calibri"/>
        </w:rPr>
        <w:t xml:space="preserve"> na </w:t>
      </w:r>
      <w:r w:rsidRPr="00CF75C4">
        <w:rPr>
          <w:rFonts w:ascii="Calibri" w:hAnsi="Calibri"/>
          <w:sz w:val="22"/>
          <w:szCs w:val="22"/>
        </w:rPr>
        <w:t>platby za práce, které již byly zhotovitelem provedeny a objednatelem odsouhlaseny.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Veškeré energie spotřebované zhotovitelem či jeho poddodavateli při provádění díla budou měřeny podružnými měřiči a uhrazeny zhotovitelem objednateli na základě daňového dokladu vystaveného objednatelem ve lhůtě v daňovém dokladu uvedené.</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Objednatel je oprávněn započítávat jakékoliv své pohledávky za zhotovitelem oproti pohledávkám zhotovitele za objednatelem, a to i pohledávky dosud nesplatné vůči splatným i nesplatným pohledávkám zhotovitele, k čemuž tímto zhotovitel uděluje svůj souhlas; to platí i v případě, že pohledávky objednatele zhotovitel považuje za nejisté nebo neurčité. Zhotovitel je oprávněn své pohledávky za objednatelem započítávat vůči pohledávkám objednatele za zhotovitelem pouze s předchozím písemným souhlasem objednatele.</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7"/>
        </w:numPr>
        <w:spacing w:after="0" w:line="240" w:lineRule="auto"/>
        <w:rPr>
          <w:rFonts w:ascii="Calibri" w:hAnsi="Calibri"/>
          <w:sz w:val="22"/>
          <w:szCs w:val="22"/>
        </w:rPr>
      </w:pPr>
      <w:r w:rsidRPr="00CF75C4">
        <w:rPr>
          <w:rFonts w:ascii="Calibri" w:hAnsi="Calibri"/>
          <w:sz w:val="22"/>
          <w:szCs w:val="22"/>
        </w:rPr>
        <w:t xml:space="preserve">Zhotovitel je oprávněn jakékoliv své pohledávky vyplývající ze smlouvy a/nebo mající základ v tomto smluvním vztahu postoupit či zastavit pouze po předchozím písemném souhlasu objednatele.  </w:t>
      </w: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V.</w:t>
      </w:r>
    </w:p>
    <w:p w:rsidR="005B62B5" w:rsidRPr="00CF75C4" w:rsidRDefault="005B62B5" w:rsidP="005B62B5">
      <w:pPr>
        <w:pStyle w:val="Nadpis2"/>
        <w:rPr>
          <w:rFonts w:ascii="Calibri" w:hAnsi="Calibri"/>
          <w:sz w:val="22"/>
          <w:szCs w:val="22"/>
        </w:rPr>
      </w:pPr>
      <w:r w:rsidRPr="00CF75C4">
        <w:rPr>
          <w:rFonts w:ascii="Calibri" w:hAnsi="Calibri"/>
          <w:sz w:val="22"/>
          <w:szCs w:val="22"/>
        </w:rPr>
        <w:t>Zádržné</w:t>
      </w:r>
    </w:p>
    <w:p w:rsidR="005B62B5" w:rsidRPr="00CF75C4" w:rsidRDefault="005B62B5" w:rsidP="005B62B5">
      <w:pPr>
        <w:widowControl w:val="0"/>
        <w:numPr>
          <w:ilvl w:val="1"/>
          <w:numId w:val="18"/>
        </w:numPr>
        <w:spacing w:after="0" w:line="240" w:lineRule="auto"/>
        <w:rPr>
          <w:rFonts w:ascii="Calibri" w:hAnsi="Calibri"/>
          <w:sz w:val="22"/>
          <w:szCs w:val="22"/>
        </w:rPr>
      </w:pPr>
      <w:r w:rsidRPr="00CF75C4">
        <w:rPr>
          <w:rFonts w:ascii="Calibri" w:hAnsi="Calibri"/>
          <w:sz w:val="22"/>
          <w:szCs w:val="22"/>
        </w:rPr>
        <w:t>Smluvní strany se dohodly na stanovení zádržného v celkové výši 5% z ceny díla bez DPH následovně:</w:t>
      </w:r>
    </w:p>
    <w:p w:rsidR="005B62B5" w:rsidRPr="00CF75C4" w:rsidRDefault="005B62B5" w:rsidP="005B62B5">
      <w:pPr>
        <w:widowControl w:val="0"/>
        <w:spacing w:after="0" w:line="240" w:lineRule="auto"/>
        <w:ind w:left="720"/>
        <w:rPr>
          <w:rFonts w:ascii="Calibri" w:hAnsi="Calibri"/>
          <w:sz w:val="22"/>
          <w:szCs w:val="22"/>
        </w:rPr>
      </w:pPr>
      <w:r w:rsidRPr="00CF75C4">
        <w:rPr>
          <w:rFonts w:ascii="Calibri" w:hAnsi="Calibri"/>
          <w:sz w:val="22"/>
          <w:szCs w:val="22"/>
        </w:rPr>
        <w:t xml:space="preserve">zádržné ve výši 5 % z ceny díla, které bude zhotoviteli uhrazeno v závislosti na odstranění veškerých vad díla uvedených v předávacím protokolu (dále </w:t>
      </w:r>
      <w:r w:rsidRPr="00CF75C4">
        <w:rPr>
          <w:rFonts w:ascii="Calibri" w:hAnsi="Calibri"/>
          <w:b/>
          <w:i/>
          <w:sz w:val="22"/>
          <w:szCs w:val="22"/>
        </w:rPr>
        <w:t>„zádržné“</w:t>
      </w:r>
      <w:r w:rsidRPr="00CF75C4">
        <w:rPr>
          <w:rFonts w:ascii="Calibri" w:hAnsi="Calibri"/>
          <w:sz w:val="22"/>
          <w:szCs w:val="22"/>
        </w:rPr>
        <w:t>),</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8"/>
        </w:numPr>
        <w:spacing w:after="0" w:line="240" w:lineRule="auto"/>
        <w:rPr>
          <w:rFonts w:ascii="Calibri" w:hAnsi="Calibri"/>
          <w:sz w:val="22"/>
          <w:szCs w:val="22"/>
        </w:rPr>
      </w:pPr>
      <w:r w:rsidRPr="00CF75C4">
        <w:rPr>
          <w:rFonts w:ascii="Calibri" w:hAnsi="Calibri"/>
          <w:sz w:val="22"/>
          <w:szCs w:val="22"/>
        </w:rPr>
        <w:t xml:space="preserve">Objednatel uhradí zhotoviteli zádržné  do 15. dnů po převzetí díla objednatelem, jak bude toto převzetí potvrzeno oboustranně podepsaným předávacím protokolem; pokud budou v předávacím protokolu uvedeny vady díla, uhradí objednatel zádržné na vady teprve do 15. dnů po odstranění veškerých tam uvedených vad díla, což bude v takovém případě stvrzeno podpisem </w:t>
      </w:r>
      <w:r w:rsidRPr="00CF75C4">
        <w:rPr>
          <w:rFonts w:ascii="Calibri" w:hAnsi="Calibri"/>
          <w:sz w:val="22"/>
          <w:szCs w:val="22"/>
        </w:rPr>
        <w:lastRenderedPageBreak/>
        <w:t xml:space="preserve">protokolu o odstranění vad a nedodělku oběma stranami. </w:t>
      </w:r>
    </w:p>
    <w:p w:rsidR="005B62B5" w:rsidRPr="00CF75C4" w:rsidRDefault="005B62B5" w:rsidP="005B62B5">
      <w:pPr>
        <w:jc w:val="center"/>
        <w:rPr>
          <w:rFonts w:ascii="Calibri" w:hAnsi="Calibri"/>
          <w:b/>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VI.</w:t>
      </w:r>
    </w:p>
    <w:p w:rsidR="005B62B5" w:rsidRPr="00CF75C4" w:rsidRDefault="005B62B5" w:rsidP="005B62B5">
      <w:pPr>
        <w:pStyle w:val="Nadpis2"/>
        <w:rPr>
          <w:rFonts w:ascii="Calibri" w:hAnsi="Calibri"/>
          <w:sz w:val="22"/>
          <w:szCs w:val="22"/>
        </w:rPr>
      </w:pPr>
      <w:r w:rsidRPr="00CF75C4">
        <w:rPr>
          <w:rFonts w:ascii="Calibri" w:hAnsi="Calibri"/>
          <w:sz w:val="22"/>
          <w:szCs w:val="22"/>
        </w:rPr>
        <w:t>Staveniště a stavební deník</w:t>
      </w: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 xml:space="preserve">Zhotovitel je povinen zařídit si svým jménem a na vlastní odpovědnost staveniště, kterým se rozumí budova uvedená v čl. I. bodu 1.1. této smlouvy. Zařízení staveniště zabezpečuje zhotovitel v souladu se svými potřebami, dokumentací předanou objednatelem a s požadavky objednatele. Veškeré náklady v této souvislosti jsou součástí ceny díla.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Zhotovitel je povinen udržovat v místě staveniště a na všech prováděním díla dotčených pozemních komunikacích pořádek a čistotu. Je povinen neprodleně a na své náklady odstraňovat odpady a nečistoty vzniklé při provádění díla v souladu s právními předpisy. V případě prodlení se splněním některé z povinností dle tohoto bodu delším než 3 dny ode dne, kdy objednatel zhotovitele k jejímu splnění vyzval, se zhotovitel zavazuje uhradit objednateli smluvní pokutu ve výši 20.000,- Kč za každý započatý den trvání prodlení; objednatel je v takovém případě dále oprávněn pověřit splněním povinnosti zhotovitele třetí osobu, nebo ji splnit sám vlastními silami. V takovém případě uhradí zhotovitel objednateli s tím spojené náklady.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Zhotovitel tímto vůči objednateli přebírá veškerou odpovědnost za dodržování veškerých právních předpisů a povinností těmito stanovenými, a to jak za sebe, tak i za své zaměstnance a jiné pracovníky a osoby třetí, které se budou jakýmkoli způsobem na provádění díla podílet (poddodavatelé). V případě, že kdokoli bude vůči objednateli uplatňovat jakýkoli nárok vzniklý v důsledku provádění díla nebo v souvislosti s tímto, nebo pokud bude objednateli uložena jakákoli veřejnoprávní sankce nebo povinnost cokoli hradit, zavazuje se zhotovitel uhradit objednateli plnou výši finančního nároku takto uplatněného nebo sankce takto uložené, ale také náhradu újmy, škody, veškeré další nároky vzniklé na základě platných právních předpisů a jakékoli další závazky vzniklé objednateli v souvislosti s takto uplatňovaným nárokem, a to do tří dnů od výzvy objednatele k jejich úhradě. Stejně tak a ve stejné lhůtě je zhotovitel povinen nahradit objednateli jakoukoliv újmu či škodu vzniklou objednateli jednáním osob uvedených v první větě. 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 xml:space="preserve">Objednatel předá zhotoviteli </w:t>
      </w:r>
      <w:r w:rsidRPr="00CF75C4">
        <w:rPr>
          <w:rFonts w:ascii="Calibri" w:hAnsi="Calibri"/>
          <w:b/>
          <w:sz w:val="22"/>
          <w:szCs w:val="22"/>
        </w:rPr>
        <w:t xml:space="preserve">staveniště nejpozději do deseti dnů od podpisu smlouvy </w:t>
      </w:r>
      <w:r w:rsidRPr="00CF75C4">
        <w:rPr>
          <w:rFonts w:ascii="Calibri" w:hAnsi="Calibri"/>
          <w:sz w:val="22"/>
          <w:szCs w:val="22"/>
        </w:rPr>
        <w:t xml:space="preserve">a zhotovitel je povinen toto ve stejné lhůtě </w:t>
      </w:r>
      <w:r w:rsidRPr="00CF75C4">
        <w:rPr>
          <w:rFonts w:ascii="Calibri" w:hAnsi="Calibri"/>
          <w:b/>
          <w:sz w:val="22"/>
          <w:szCs w:val="22"/>
        </w:rPr>
        <w:t>převzít</w:t>
      </w:r>
      <w:r w:rsidRPr="00CF75C4">
        <w:rPr>
          <w:rFonts w:ascii="Calibri" w:hAnsi="Calibri"/>
          <w:sz w:val="22"/>
          <w:szCs w:val="22"/>
        </w:rPr>
        <w:t>. Další podmínky předání a převzetí staveniště si strany nedohodly. Pokud strany o předání staveniště nesepíšou předávací protokol a pokud zhotovitel písemně nejpozději do tří dnů ode dne uvedeného v předchozí větě objednateli nevytkne, že mu doposud staveniště nebylo předáno, má se za to, že objednatel staveniště zhotoviteli předal a tento jej dne uvedeného v první větě tohoto bodu převzal.</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 xml:space="preserve">Ode dne převzetí staveniště je zhotovitel povinen zdokumentovat stávající stav staveniště a uskutečnit opatření a veškeré právní úkony k zajištění bezpečnosti pracovníků a třetích osob pohybujících se v prostorách staveniště. Dále je povinen provést šetření a realizovat v souladu s platnými právními předpisy veškerá opatření k zamezení vzniku rizik a tím vzniku škody. Zhotovitel je zodpovědný za zabezpečení staveniště z hlediska možného úrazu třetích osob a dále také z hlediska možných škod způsobených třetím osobám; v případě vzniku úrazu či škody za tyto </w:t>
      </w:r>
      <w:r w:rsidRPr="00CF75C4">
        <w:rPr>
          <w:rFonts w:ascii="Calibri" w:hAnsi="Calibri"/>
          <w:sz w:val="22"/>
          <w:szCs w:val="22"/>
        </w:rPr>
        <w:lastRenderedPageBreak/>
        <w:t xml:space="preserve">odpovídá zhotovitel. </w:t>
      </w:r>
    </w:p>
    <w:p w:rsidR="005B62B5" w:rsidRPr="00CF75C4" w:rsidRDefault="005B62B5" w:rsidP="005B62B5">
      <w:pPr>
        <w:widowControl w:val="0"/>
        <w:spacing w:after="0" w:line="240" w:lineRule="auto"/>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 xml:space="preserve">Zhotovitel prokáže objednateli, že a v jakém rozsahu proškolil své zaměstnance v oblasti BOZP a PO dle zákoníku práce a dalších obecně závazných právních předpisů.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Zhotovitel je povinen umožnit na staveništi výkon činnosti autorského dozoru projektanta, technického dozoru objednatele a, pokud povinnost jeho jmenování stanoví zvláštní předpis, také činnosti koordinátora bezpečnosti a ochrany zdraví při práci, a dále zajistit pro výkon těchto činností v rámci zařízení staveniště v přiměřeném rozsahu nezbytné podmínky.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z w:val="22"/>
          <w:szCs w:val="22"/>
        </w:rPr>
        <w:t xml:space="preserve">Staveniště a další plochy, které zhotovitel v rámci staveniště využíval, je tento povinen uvést po skončení provádění díla do původního stavu, </w:t>
      </w:r>
      <w:r w:rsidRPr="00CF75C4">
        <w:rPr>
          <w:rFonts w:ascii="Calibri" w:hAnsi="Calibri"/>
          <w:b/>
          <w:sz w:val="22"/>
          <w:szCs w:val="22"/>
        </w:rPr>
        <w:t>vyklidit je</w:t>
      </w:r>
      <w:r w:rsidRPr="00CF75C4">
        <w:rPr>
          <w:rFonts w:ascii="Calibri" w:hAnsi="Calibri"/>
          <w:sz w:val="22"/>
          <w:szCs w:val="22"/>
        </w:rPr>
        <w:t xml:space="preserve"> a v souladu s podmínkami užívání tyto předat zpět objednateli, to vše do 5 dnů ode dne předání a převzetí díla; pokud bylo dílo převzato s vadami uvedenými v předávacím protokolu, pak do 5 dnů ode dne oboustranného sepsání protokolu o odstranění vad. V případě prodlení se splněním této povinnosti se zhotovitel zavazuje uhradit objednateli smluvní pokutu ve výši 0,05 % sjednané ceny díla za každý započatý den trvání prodlení. Objednatel je dále v takovém případě oprávněn pověřit vyklizením staveniště třetí osobu nebo toto vyklidit sám vlastními silami, přičemž zhotovitel je povinen uhradit objednateli všechny s tím spojené náklady.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9"/>
        </w:numPr>
        <w:spacing w:after="0" w:line="240" w:lineRule="auto"/>
        <w:rPr>
          <w:rFonts w:ascii="Calibri" w:hAnsi="Calibri"/>
          <w:sz w:val="22"/>
          <w:szCs w:val="22"/>
        </w:rPr>
      </w:pPr>
      <w:r w:rsidRPr="00CF75C4">
        <w:rPr>
          <w:rFonts w:ascii="Calibri" w:hAnsi="Calibri"/>
          <w:snapToGrid w:val="0"/>
          <w:sz w:val="22"/>
          <w:szCs w:val="22"/>
        </w:rPr>
        <w:t>Zhotovitel je povinen vést ode dne převzetí staveniště o pracích, které provádí, stavební deník. Stavební deník bude mít očíslované listy. Veškeré údaje se budou zapisovat denně, čitelně, s tím, že originál se přetiskne na dvě kopie listu. V deníku nebude vynecháno volné místo. Deník bude uložen u stavbyvedoucího na místě kdykoli přístupném objednateli. Do deníku se zapisují všechny skutečnosti související s realizací díla. Denní záznamy čitelně zapisuje a podepisuje stavbyvedoucí nebo jeho zástupce. Jestliže objednatel nesouhlasí s obsahem zápisu, zapíše toto příslušný pracovník do stavebního deníku; neuvedení nesouhlasu ve stavebním deníku však v žádném případě nepředstavuje jakýkoli souhlas objednatele se zápisem ve stavebním deníku. V případě, že v souvislosti s prováděním díla nastane okolnost, která vyžaduje bezodkladné rozhodnutí objednatele, zhotovitel vyzve telefonicky objednatele, aby toto rozhodnutí učinil. Stavební deník musí být veden v souladu s příslušnými právními předpisy.</w:t>
      </w:r>
    </w:p>
    <w:p w:rsidR="005B62B5" w:rsidRPr="00CF75C4" w:rsidRDefault="005B62B5" w:rsidP="005B62B5"/>
    <w:p w:rsidR="005B62B5" w:rsidRPr="00CF75C4" w:rsidRDefault="005B62B5" w:rsidP="005B62B5">
      <w:pPr>
        <w:numPr>
          <w:ilvl w:val="1"/>
          <w:numId w:val="9"/>
        </w:numPr>
        <w:spacing w:after="0" w:line="240" w:lineRule="auto"/>
        <w:rPr>
          <w:rFonts w:ascii="Calibri" w:hAnsi="Calibri"/>
          <w:sz w:val="22"/>
          <w:szCs w:val="22"/>
        </w:rPr>
      </w:pPr>
      <w:r w:rsidRPr="00CF75C4">
        <w:rPr>
          <w:rFonts w:ascii="Calibri" w:hAnsi="Calibri"/>
          <w:sz w:val="22"/>
          <w:szCs w:val="22"/>
        </w:rPr>
        <w:t>Pracovníkovi (pracovníkům) zhotovitele, který závažným způsobem poruší předpisy BOZP a PO, případně opakovaně poruší předpisy BOZP a PO méně závažným způsobem, může být zakázán vstup na staveniště. Zhotoviteli nevzniká žádný nárok na úhradu jakékoliv škody vzniklé z tohoto titulu.</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rPr>
          <w:rFonts w:ascii="Calibri" w:hAnsi="Calibri"/>
          <w:sz w:val="22"/>
          <w:szCs w:val="22"/>
        </w:rPr>
      </w:pP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VII.</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t>Termíny</w:t>
      </w:r>
    </w:p>
    <w:p w:rsidR="005B62B5" w:rsidRPr="00CF75C4" w:rsidRDefault="005B62B5" w:rsidP="005B62B5">
      <w:pPr>
        <w:widowControl w:val="0"/>
        <w:numPr>
          <w:ilvl w:val="1"/>
          <w:numId w:val="8"/>
        </w:numPr>
        <w:spacing w:after="0" w:line="240" w:lineRule="auto"/>
        <w:rPr>
          <w:rFonts w:ascii="Calibri" w:hAnsi="Calibri"/>
          <w:sz w:val="22"/>
          <w:szCs w:val="22"/>
        </w:rPr>
      </w:pPr>
      <w:r w:rsidRPr="00CF75C4">
        <w:rPr>
          <w:rFonts w:ascii="Calibri" w:hAnsi="Calibri"/>
          <w:sz w:val="22"/>
          <w:szCs w:val="22"/>
        </w:rPr>
        <w:t xml:space="preserve">Závazek zhotovitele provést dílo je splněn </w:t>
      </w:r>
      <w:r w:rsidRPr="00CF75C4">
        <w:rPr>
          <w:rFonts w:ascii="Calibri" w:hAnsi="Calibri"/>
          <w:b/>
          <w:sz w:val="22"/>
          <w:szCs w:val="22"/>
        </w:rPr>
        <w:t>jeho dokončením a předáním objednateli</w:t>
      </w:r>
      <w:r w:rsidRPr="00CF75C4">
        <w:rPr>
          <w:rFonts w:ascii="Calibri" w:hAnsi="Calibri"/>
          <w:sz w:val="22"/>
          <w:szCs w:val="22"/>
        </w:rPr>
        <w:t>. Dílo se považuje za dokončené, jestliže je způsobilé sloužit svému účelu, odpovídá této smlouvě v plném rozsahu a nemá žádné vady ani nedodělky.</w:t>
      </w:r>
    </w:p>
    <w:p w:rsidR="005B62B5" w:rsidRPr="00CF75C4" w:rsidRDefault="005B62B5" w:rsidP="005B62B5">
      <w:pPr>
        <w:widowControl w:val="0"/>
        <w:ind w:left="360"/>
        <w:rPr>
          <w:rFonts w:ascii="Calibri" w:hAnsi="Calibri"/>
          <w:sz w:val="22"/>
          <w:szCs w:val="22"/>
        </w:rPr>
      </w:pPr>
    </w:p>
    <w:p w:rsidR="005B62B5" w:rsidRPr="00CF75C4" w:rsidRDefault="005B62B5" w:rsidP="005B62B5">
      <w:pPr>
        <w:widowControl w:val="0"/>
        <w:numPr>
          <w:ilvl w:val="1"/>
          <w:numId w:val="8"/>
        </w:numPr>
        <w:spacing w:after="0" w:line="240" w:lineRule="auto"/>
        <w:rPr>
          <w:rFonts w:ascii="Calibri" w:hAnsi="Calibri"/>
          <w:sz w:val="22"/>
          <w:szCs w:val="22"/>
        </w:rPr>
      </w:pPr>
      <w:r w:rsidRPr="00CF75C4">
        <w:rPr>
          <w:rFonts w:ascii="Calibri" w:hAnsi="Calibri"/>
          <w:sz w:val="22"/>
          <w:szCs w:val="22"/>
        </w:rPr>
        <w:t xml:space="preserve">Zhotovitel je povinen </w:t>
      </w:r>
      <w:r w:rsidRPr="00CF75C4">
        <w:rPr>
          <w:rFonts w:ascii="Calibri" w:hAnsi="Calibri"/>
          <w:b/>
          <w:sz w:val="22"/>
          <w:szCs w:val="22"/>
        </w:rPr>
        <w:t>začít</w:t>
      </w:r>
      <w:r w:rsidRPr="00CF75C4">
        <w:rPr>
          <w:rFonts w:ascii="Calibri" w:hAnsi="Calibri"/>
          <w:sz w:val="22"/>
          <w:szCs w:val="22"/>
        </w:rPr>
        <w:t xml:space="preserve"> s prováděním díla nejpozději dne, kdy je dle čl. VI. této smlouvy povinen převzít staveniště.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8"/>
        </w:numPr>
        <w:spacing w:after="0" w:line="240" w:lineRule="auto"/>
        <w:rPr>
          <w:rFonts w:ascii="Calibri" w:hAnsi="Calibri"/>
          <w:sz w:val="22"/>
          <w:szCs w:val="22"/>
        </w:rPr>
      </w:pPr>
      <w:r w:rsidRPr="00CF75C4">
        <w:rPr>
          <w:rFonts w:ascii="Calibri" w:hAnsi="Calibri"/>
          <w:sz w:val="22"/>
          <w:szCs w:val="22"/>
        </w:rPr>
        <w:t xml:space="preserve">Zhotovitel se zavazuje dílo </w:t>
      </w:r>
      <w:r w:rsidRPr="00CF75C4">
        <w:rPr>
          <w:rFonts w:ascii="Calibri" w:hAnsi="Calibri"/>
          <w:b/>
          <w:sz w:val="22"/>
          <w:szCs w:val="22"/>
        </w:rPr>
        <w:t>provést v plném rozsahu nejpozději do</w:t>
      </w:r>
      <w:r w:rsidRPr="00CF75C4">
        <w:rPr>
          <w:rFonts w:ascii="Calibri" w:hAnsi="Calibri"/>
          <w:sz w:val="22"/>
          <w:szCs w:val="22"/>
        </w:rPr>
        <w:t xml:space="preserve"> </w:t>
      </w:r>
      <w:r>
        <w:rPr>
          <w:rFonts w:ascii="Calibri" w:hAnsi="Calibri"/>
          <w:b/>
          <w:sz w:val="22"/>
          <w:szCs w:val="22"/>
        </w:rPr>
        <w:t>30.04</w:t>
      </w:r>
      <w:r w:rsidRPr="00CF75C4">
        <w:rPr>
          <w:rFonts w:ascii="Calibri" w:hAnsi="Calibri"/>
          <w:b/>
          <w:sz w:val="22"/>
          <w:szCs w:val="22"/>
        </w:rPr>
        <w:t>.202</w:t>
      </w:r>
      <w:r>
        <w:rPr>
          <w:rFonts w:ascii="Calibri" w:hAnsi="Calibri"/>
          <w:b/>
          <w:sz w:val="22"/>
          <w:szCs w:val="22"/>
        </w:rPr>
        <w:t>2</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8"/>
        </w:numPr>
        <w:spacing w:after="0" w:line="240" w:lineRule="auto"/>
        <w:rPr>
          <w:rFonts w:ascii="Calibri" w:hAnsi="Calibri"/>
          <w:sz w:val="22"/>
          <w:szCs w:val="22"/>
        </w:rPr>
      </w:pPr>
      <w:r w:rsidRPr="00CF75C4">
        <w:rPr>
          <w:rFonts w:ascii="Calibri" w:hAnsi="Calibri"/>
          <w:sz w:val="22"/>
          <w:szCs w:val="22"/>
        </w:rPr>
        <w:t>Pokud nastanou okolnosti nebo se objeví překážky, které brání řádnému provádění díla, vč. okolností majících povahu klimatických podmínek, nebo pokud je objednatel v prodlení se splněním svých povinností a toto prodlení brání řádnému provádění díla, je zhotovitel povinen na tyto okolnosti objednatele bezodkladně, nejpozději do 3 dnů, písemně upozornit, přičemž upozornění musí obsahovat popis předmětné okolnosti. Pokud by okolnosti dle předchozí věty měly vést ke změně díla, jeho ceny či termínů, je zhotovitel povinen vypracovat návrh změny a dále postupovat v souladu s čl. XIII. této smlouvy. V případě nedodržení postupu dle tohoto bodu nemůže mít případná okolnost tam specifikovaná žádný vliv na povinnosti zhotovitele dle této smlouvy, zejména na povinnost zhotovitele provést dílo ve smluvené době.</w:t>
      </w: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VIII.</w:t>
      </w:r>
    </w:p>
    <w:p w:rsidR="005B62B5" w:rsidRPr="00CF75C4" w:rsidRDefault="005B62B5" w:rsidP="005B62B5">
      <w:pPr>
        <w:pStyle w:val="Nadpis2"/>
        <w:numPr>
          <w:ilvl w:val="0"/>
          <w:numId w:val="0"/>
        </w:numPr>
        <w:jc w:val="center"/>
        <w:rPr>
          <w:rFonts w:ascii="Calibri" w:hAnsi="Calibri"/>
          <w:sz w:val="22"/>
          <w:szCs w:val="22"/>
        </w:rPr>
      </w:pPr>
      <w:r w:rsidRPr="00CF75C4">
        <w:rPr>
          <w:rFonts w:ascii="Calibri" w:hAnsi="Calibri"/>
          <w:sz w:val="22"/>
          <w:szCs w:val="22"/>
        </w:rPr>
        <w:t>Provádění díla</w:t>
      </w: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Zhotovitel prohlašuje, že je obeznámen s veškerými relevantními právními předpisy, jež se na dílo a jeho provedení vztahují, zavazuje se tyto předpisy dodržovat, provádět dílo a s ním související práce v souladu s těmito předpisy a pouze osobami, jež mají dostatečné oprávnění a kvalifikaci k takovému provádění, a zabezpečit odborné vedení díla. Kvalifikaci jednotlivých osob je zhotovitel povinen objednateli na jeho požádání bez zbytečného odkladu prokázat. Zhotovitel je povinen uhradit objednateli za každý zjištěný případ provádění prací osobou bez příslušné kvalifikace smluvní pokutu ve výši 5.000,- Kč. Zhotovitel dále prohlašuje, že se podrobně seznámil s přílohami této smlouvy a že tyto neobsahují žádné vady, které by bránily řádnému a včasnému provedení díla. Zhotovitel dále rovněž prohlašuje, že je v souladu s veškerými právními předpisy oprávněn dílo podle této smlouvy provést.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Dílo musí splňovat veškeré normy platné na území České republiky pro dané dílo v okamžiku jeho předání objednateli a dále musí být provedeno v souladu s veškerými právními předpisy, které se na dílo k tomuto okamžiku vztahují.</w:t>
      </w:r>
    </w:p>
    <w:p w:rsidR="005B62B5" w:rsidRPr="00CF75C4" w:rsidRDefault="005B62B5" w:rsidP="005B62B5"/>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Zhotovitel bere na vědomí, že po dobu provádění díla zůstává v běžném provozu areál objednatele, tedy jakákoliv omezení (zejména dopravní omezení, zábory plochy či omezení dodávky médií aj.) musí být předem projednána a odsouhlasena se správou areálu objednatele.</w:t>
      </w:r>
    </w:p>
    <w:p w:rsidR="005B62B5" w:rsidRPr="00CF75C4" w:rsidRDefault="005B62B5" w:rsidP="005B62B5">
      <w:pPr>
        <w:pStyle w:val="Odsekzoznamu"/>
        <w:rPr>
          <w:rFonts w:ascii="Calibri" w:hAnsi="Calibri"/>
          <w:sz w:val="22"/>
          <w:szCs w:val="22"/>
        </w:rPr>
      </w:pPr>
    </w:p>
    <w:p w:rsidR="005B62B5" w:rsidRPr="00CF75C4" w:rsidRDefault="005B62B5" w:rsidP="005B62B5">
      <w:pPr>
        <w:numPr>
          <w:ilvl w:val="1"/>
          <w:numId w:val="10"/>
        </w:numPr>
        <w:spacing w:after="0" w:line="240" w:lineRule="auto"/>
        <w:rPr>
          <w:rFonts w:ascii="Calibri" w:hAnsi="Calibri"/>
          <w:sz w:val="22"/>
          <w:szCs w:val="22"/>
        </w:rPr>
      </w:pPr>
      <w:r w:rsidRPr="00CF75C4">
        <w:rPr>
          <w:rFonts w:ascii="Calibri" w:hAnsi="Calibri"/>
          <w:sz w:val="22"/>
          <w:szCs w:val="22"/>
        </w:rPr>
        <w:t xml:space="preserve">Objednatel je oprávněn kontrolovat provádění díla v každé fázi jeho provádění. Zhotovitel je povinen kontrolu umožnit a poskytnout veškerou součinnost a informace. Zhotovitel je dále povinen předložit objednateli, nebo jeho zástupci – investičně technickému dozoru stavby, plán řízení a kontroly jakosti včetně soupisu kontrolních uzlů k odsouhlasení a vzory formulářů pro evidenci kontrol jakosti. Objednatel je oprávněn požadovat provedení dodatečných zkoušek nebo ověření kvality v případě, že vzniknou pochybnosti o kvalitě prací na díle, nebo použitých materiálů. Pokud zhotovované dílo nebo jeho část vykazuje nesoulad s touto smlouvou, je zhotovitel povinen zjištěné nedostatky a vady ve lhůtě sedmi dnů odstranit, pokud vzhledem k </w:t>
      </w:r>
      <w:r w:rsidRPr="00CF75C4">
        <w:rPr>
          <w:rFonts w:ascii="Calibri" w:hAnsi="Calibri"/>
          <w:sz w:val="22"/>
          <w:szCs w:val="22"/>
        </w:rPr>
        <w:lastRenderedPageBreak/>
        <w:t xml:space="preserve">rozsahu a povaze zjištěného nedostatku lze takovou lhůtu považovat za přiměřenou, jinak ve lhůtě přiměřené povaze a rozsahu oznámeného nedostatku zhotovitelova plnění. V opačném případě je objednatel oprávněn odstranit uvedené nedostatky a vady třetí osobou na náklady zhotovitele a rovněž od této smlouvy bez dalšího odstoupit.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Zhotovitel je povinen vyzvat objednatele ke kontrole a prověření prací, které budou v dalším postupu zakryty nebo se stanou nepřístupnými, a to písemně zápisem do stavebního deníku a zprávou zaslanou na e-mail objednatele minimálně 5 dní před datem zakrytí či znepřístupnění. Neučiní-li tak, je povinen na žádost objednatele na svůj náklad odkrýt práce, které byly zakryty nebo které se staly nepřístupnými. </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V případě, že zhotovitel nezahájí, přeruší nebo zastaví práce na díle z důvodu nikoliv na straně objednatele, nebo bude zřejmé, že nedodrží lhůtu pro provedení díla o dobu delší než 15 dnů, případně pokud je v prodlení s kterýmkoli termínem dle této smlouvy, má objednatel kromě práv uvedených v ostatních ustanoveních této smlouvy právo od této smlouvy bez dalšího odstoupit a zadat provedení nebo dokončení díla nebo jeho části jiné osobě. V takovém případě může objednatel po zhotoviteli požadovat veškeré náklady, které mu tímto postupem vznikly, zejména pak rozdíl mezi cenou díla či jeho části dle této smlouvy a cenou, za kterou si zajistil provedení díla či jeho části třetí osobou. </w:t>
      </w:r>
    </w:p>
    <w:p w:rsidR="005B62B5" w:rsidRPr="00CF75C4" w:rsidRDefault="005B62B5" w:rsidP="005B62B5"/>
    <w:p w:rsidR="005B62B5" w:rsidRPr="00CF75C4" w:rsidRDefault="005B62B5" w:rsidP="005B62B5">
      <w:pPr>
        <w:numPr>
          <w:ilvl w:val="1"/>
          <w:numId w:val="10"/>
        </w:numPr>
        <w:spacing w:after="0" w:line="240" w:lineRule="auto"/>
        <w:rPr>
          <w:rFonts w:ascii="Calibri" w:hAnsi="Calibri"/>
          <w:sz w:val="22"/>
          <w:szCs w:val="22"/>
        </w:rPr>
      </w:pPr>
      <w:r w:rsidRPr="00CF75C4">
        <w:rPr>
          <w:rFonts w:ascii="Calibri" w:hAnsi="Calibri"/>
          <w:sz w:val="22"/>
          <w:szCs w:val="22"/>
        </w:rPr>
        <w:t>Zhotovitel bere na vědomí, že objednatel může uzavřít smlouvy i s jinými zhotoviteli, a že v průběhu prací bude povinen kooperovat s těmito zhotoviteli a přitom respektovat podmínky, nutné k plnění závazků těchto zhotovitelů. Při porušení této povinnosti je zhotovitel povinen uhradit objednateli smluvní pokutu ve výši 10.000,- Kč za každé jednotlivé porušení. Práce vykonávané jinými zhotoviteli nejsou předmětem plnění vyplývajícího z veřejné zakázky definované v Preambuli této smlouvy, resp. plněním dle této smlouvy.</w:t>
      </w:r>
    </w:p>
    <w:p w:rsidR="005B62B5" w:rsidRPr="00CF75C4" w:rsidRDefault="005B62B5" w:rsidP="005B62B5"/>
    <w:p w:rsidR="005B62B5" w:rsidRPr="00CF75C4" w:rsidRDefault="005B62B5" w:rsidP="005B62B5">
      <w:pPr>
        <w:numPr>
          <w:ilvl w:val="1"/>
          <w:numId w:val="10"/>
        </w:numPr>
        <w:spacing w:after="0" w:line="240" w:lineRule="auto"/>
        <w:rPr>
          <w:rFonts w:ascii="Calibri" w:hAnsi="Calibri"/>
          <w:sz w:val="22"/>
          <w:szCs w:val="22"/>
        </w:rPr>
      </w:pPr>
      <w:r w:rsidRPr="00CF75C4">
        <w:rPr>
          <w:rFonts w:ascii="Calibri" w:hAnsi="Calibri"/>
          <w:sz w:val="22"/>
          <w:szCs w:val="22"/>
        </w:rPr>
        <w:t>V případě, že v průběhu realizace díla vyvstanou vážné okolnosti spočívající v tom, že části plnění nebo plnění realizovaná prostřednictvím poddodavatele mohou ohrozit řádnou realizaci díla dle této smlouvy, je objednatel oprávněn nařídit zhotoviteli pro příslušnou část plnění změnu osoby dodavatele či výrobce – řízenou poddodávku.</w:t>
      </w:r>
    </w:p>
    <w:p w:rsidR="005B62B5" w:rsidRPr="00CF75C4" w:rsidRDefault="005B62B5" w:rsidP="005B62B5"/>
    <w:p w:rsidR="005B62B5" w:rsidRPr="00CF75C4" w:rsidRDefault="005B62B5" w:rsidP="005B62B5">
      <w:pPr>
        <w:numPr>
          <w:ilvl w:val="1"/>
          <w:numId w:val="10"/>
        </w:numPr>
        <w:spacing w:after="0" w:line="240" w:lineRule="auto"/>
        <w:rPr>
          <w:rFonts w:ascii="Calibri" w:hAnsi="Calibri"/>
          <w:sz w:val="22"/>
          <w:szCs w:val="22"/>
        </w:rPr>
      </w:pPr>
      <w:r w:rsidRPr="00CF75C4">
        <w:rPr>
          <w:rFonts w:ascii="Calibri" w:hAnsi="Calibri"/>
          <w:sz w:val="22"/>
          <w:szCs w:val="22"/>
        </w:rPr>
        <w:t>Zhotovitel je povinen veškeré práce provádět dle projektové dokumentace, případné změny zanést do projektu skutečného provedení stavby ve stejném formátu jako je zpracovaná prováděcí dokumentace stavby.</w:t>
      </w:r>
    </w:p>
    <w:p w:rsidR="005B62B5" w:rsidRPr="00CF75C4" w:rsidRDefault="005B62B5" w:rsidP="005B62B5"/>
    <w:p w:rsidR="005B62B5" w:rsidRPr="00CF75C4" w:rsidRDefault="005B62B5" w:rsidP="005B62B5">
      <w:pPr>
        <w:numPr>
          <w:ilvl w:val="1"/>
          <w:numId w:val="10"/>
        </w:numPr>
        <w:spacing w:after="0" w:line="240" w:lineRule="auto"/>
        <w:rPr>
          <w:rFonts w:ascii="Calibri" w:hAnsi="Calibri"/>
          <w:sz w:val="22"/>
          <w:szCs w:val="22"/>
        </w:rPr>
      </w:pPr>
      <w:r w:rsidRPr="00CF75C4">
        <w:rPr>
          <w:rFonts w:ascii="Calibri" w:hAnsi="Calibri"/>
          <w:sz w:val="22"/>
          <w:szCs w:val="22"/>
        </w:rPr>
        <w:t>Zhotovitel je oprávněn, v případě že to tato smlouva připouští, svěřit provedení části díla třetí osobě (poddodavateli) pouze v rozsahu své nabídky a pouze za dodržení podmínek stanovených touto smlouvou. Zhotovitel přitom odpovídá objednateli, jako by tuto část díla prováděl sám. Zhotovitel je povinen informovat objednatele o těchto poddodavatelích a objednatel si vyhrazuje právo v opodstatněných jednotlivých případech odmítnout použití jejich služeb. Zhotovitel je v tomto případě povinen zajistit provádění těchto prací jiným poddodavatelem.</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V případě, že je objednatel oprávněn od této smlouvy z jakéhokoli důvodu odstoupit, může si vždy zvolit, zda odstoupí v plném rozsahu nebo pouze v rozsahu částečném (např. v rozsahu nedokončených částí díla). </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Vlastnické právo k předmětu díla nabývá objednatel a objednatel je tak jeho vlastníkem po </w:t>
      </w:r>
      <w:r w:rsidRPr="00CF75C4">
        <w:rPr>
          <w:rFonts w:ascii="Calibri" w:hAnsi="Calibri"/>
          <w:sz w:val="22"/>
          <w:szCs w:val="22"/>
        </w:rPr>
        <w:lastRenderedPageBreak/>
        <w:t>celou dobu provádění díla. Nebezpečí škody na díle přechází na objednatele okamžikem převzetí dokončeného díla a v případě, že dílo bylo převzato s vadami či nedodělky, okamžikem sepsání protokolu o odstranění vad a nedodělků.</w:t>
      </w:r>
    </w:p>
    <w:p w:rsidR="005B62B5" w:rsidRPr="00CF75C4" w:rsidRDefault="005B62B5" w:rsidP="005B62B5">
      <w:pPr>
        <w:pStyle w:val="Odstavecseseznamem"/>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Dodavatel bere na vědomí, že odpovídá za všechny škody, které způsobí činností svou, nebo poddodavatelů Zhotoviteli, nebo jeho nájemcům. </w:t>
      </w:r>
    </w:p>
    <w:p w:rsidR="005B62B5" w:rsidRPr="00CF75C4" w:rsidRDefault="005B62B5" w:rsidP="005B62B5">
      <w:pPr>
        <w:pStyle w:val="Odstavecseseznamem"/>
        <w:rPr>
          <w:rFonts w:ascii="Calibri" w:hAnsi="Calibri"/>
          <w:sz w:val="22"/>
          <w:szCs w:val="22"/>
        </w:rPr>
      </w:pPr>
    </w:p>
    <w:p w:rsidR="005B62B5" w:rsidRPr="00CF75C4" w:rsidRDefault="005B62B5" w:rsidP="005B62B5">
      <w:pPr>
        <w:widowControl w:val="0"/>
        <w:numPr>
          <w:ilvl w:val="1"/>
          <w:numId w:val="10"/>
        </w:numPr>
        <w:spacing w:after="0" w:line="240" w:lineRule="auto"/>
        <w:rPr>
          <w:rFonts w:ascii="Calibri" w:hAnsi="Calibri"/>
          <w:sz w:val="22"/>
          <w:szCs w:val="22"/>
        </w:rPr>
      </w:pPr>
      <w:r w:rsidRPr="00CF75C4">
        <w:rPr>
          <w:rFonts w:ascii="Calibri" w:hAnsi="Calibri"/>
          <w:sz w:val="22"/>
          <w:szCs w:val="22"/>
        </w:rPr>
        <w:t xml:space="preserve">Zhotovitel bere na vědomí, že v období </w:t>
      </w:r>
      <w:r>
        <w:rPr>
          <w:rFonts w:ascii="Calibri" w:hAnsi="Calibri"/>
          <w:b/>
          <w:sz w:val="22"/>
          <w:szCs w:val="22"/>
        </w:rPr>
        <w:t>od 15.6.2021</w:t>
      </w:r>
      <w:r w:rsidRPr="00CF75C4">
        <w:rPr>
          <w:rFonts w:ascii="Calibri" w:hAnsi="Calibri"/>
          <w:b/>
          <w:sz w:val="22"/>
          <w:szCs w:val="22"/>
        </w:rPr>
        <w:t xml:space="preserve"> do 15.9.202</w:t>
      </w:r>
      <w:r>
        <w:rPr>
          <w:rFonts w:ascii="Calibri" w:hAnsi="Calibri"/>
          <w:b/>
          <w:sz w:val="22"/>
          <w:szCs w:val="22"/>
        </w:rPr>
        <w:t>1</w:t>
      </w:r>
      <w:r w:rsidRPr="00CF75C4">
        <w:rPr>
          <w:rFonts w:ascii="Calibri" w:hAnsi="Calibri"/>
          <w:sz w:val="22"/>
          <w:szCs w:val="22"/>
        </w:rPr>
        <w:t xml:space="preserve"> nesmí nadměrně narušovat provoz Objednatele v nemovitosti a to zejména mu nesmí snižovat jeho ubytovací kapacitu. V případě, že tomu tak dojde je povinen uhradit Objednateli pokutu ve výši 1.000,- Kč za každé takové lůžko a den. V případě, že bude mít objednatel zvýšené náklady, zejména o náklady takovýchto osob ubytovaných v jiném dražším zařízení, je povinen tento rozdíl Dodavatel uhradit.</w:t>
      </w:r>
    </w:p>
    <w:p w:rsidR="005B62B5" w:rsidRPr="00CF75C4" w:rsidRDefault="005B62B5" w:rsidP="005B62B5">
      <w:pPr>
        <w:widowControl w:val="0"/>
        <w:spacing w:after="0" w:line="240" w:lineRule="auto"/>
        <w:rPr>
          <w:rFonts w:ascii="Calibri" w:hAnsi="Calibri"/>
          <w:sz w:val="22"/>
          <w:szCs w:val="22"/>
        </w:rPr>
      </w:pP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IX.</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t>Poddodavatelé</w:t>
      </w:r>
    </w:p>
    <w:p w:rsidR="005B62B5" w:rsidRPr="00CF75C4" w:rsidRDefault="005B62B5" w:rsidP="005B62B5">
      <w:pPr>
        <w:pStyle w:val="Smlouva"/>
        <w:numPr>
          <w:ilvl w:val="1"/>
          <w:numId w:val="23"/>
        </w:numPr>
        <w:tabs>
          <w:tab w:val="left" w:pos="567"/>
        </w:tabs>
        <w:spacing w:after="120"/>
        <w:ind w:left="567" w:hanging="567"/>
        <w:jc w:val="both"/>
        <w:rPr>
          <w:rFonts w:ascii="Calibri" w:hAnsi="Calibri"/>
          <w:sz w:val="22"/>
          <w:szCs w:val="22"/>
        </w:rPr>
      </w:pPr>
      <w:r w:rsidRPr="00CF75C4">
        <w:rPr>
          <w:rFonts w:ascii="Calibri" w:hAnsi="Calibri"/>
          <w:sz w:val="22"/>
          <w:szCs w:val="22"/>
        </w:rPr>
        <w:t xml:space="preserve">Zhotovitel je povinen provádět veškeré práce při provádění Díla podle této Smlouvy výhradně prostřednictvím vlastních zaměstnanců nebo  poddodavatelů. </w:t>
      </w:r>
    </w:p>
    <w:p w:rsidR="005B62B5" w:rsidRPr="00CF75C4" w:rsidRDefault="005B62B5" w:rsidP="005B62B5">
      <w:pPr>
        <w:pStyle w:val="Smlouva"/>
        <w:numPr>
          <w:ilvl w:val="1"/>
          <w:numId w:val="23"/>
        </w:numPr>
        <w:tabs>
          <w:tab w:val="left" w:pos="567"/>
        </w:tabs>
        <w:spacing w:after="120"/>
        <w:ind w:left="567" w:hanging="567"/>
        <w:jc w:val="both"/>
        <w:rPr>
          <w:rFonts w:ascii="Calibri" w:hAnsi="Calibri"/>
          <w:sz w:val="22"/>
          <w:szCs w:val="22"/>
        </w:rPr>
      </w:pPr>
      <w:r w:rsidRPr="00CF75C4">
        <w:rPr>
          <w:rFonts w:ascii="Calibri" w:hAnsi="Calibri"/>
          <w:sz w:val="22"/>
          <w:szCs w:val="22"/>
        </w:rPr>
        <w:t>Výlučná odpovědnost Zhotovitele vůči Objednateli za koordinaci prací a řádné provedení Díla není Poddodávkami dotčena.</w:t>
      </w:r>
    </w:p>
    <w:p w:rsidR="005B62B5" w:rsidRPr="00CF75C4" w:rsidRDefault="005B62B5" w:rsidP="005B62B5">
      <w:pPr>
        <w:pStyle w:val="Smlouva"/>
        <w:numPr>
          <w:ilvl w:val="1"/>
          <w:numId w:val="23"/>
        </w:numPr>
        <w:tabs>
          <w:tab w:val="left" w:pos="567"/>
        </w:tabs>
        <w:spacing w:after="120"/>
        <w:ind w:left="567" w:hanging="567"/>
        <w:jc w:val="both"/>
        <w:rPr>
          <w:rFonts w:ascii="Calibri" w:hAnsi="Calibri"/>
          <w:sz w:val="22"/>
          <w:szCs w:val="22"/>
        </w:rPr>
      </w:pPr>
      <w:r w:rsidRPr="00CF75C4">
        <w:rPr>
          <w:rFonts w:ascii="Calibri" w:hAnsi="Calibri"/>
          <w:sz w:val="22"/>
          <w:szCs w:val="22"/>
        </w:rPr>
        <w:t>Zhotovitel se zavazuje zajistit, aby Poddodavatel byl vůči Zhotoviteli vždy zavázán nejméně stejnými podmínkami a v rozsahu, jak jsou obsaženy ve smluvním vztahu mezi Zhotovitelem a Objednatelem, a to nejpozději ode dne zahájení činnosti Poddodavatele pro Zhotovitele a v rozsahu odpovídajícím rozsahu činností, které má plnit k provedení Díla, tedy včetně časového harmonogramu, dle kterého má být Dílo provedeno.</w:t>
      </w:r>
    </w:p>
    <w:p w:rsidR="005B62B5" w:rsidRPr="00CF75C4" w:rsidRDefault="005B62B5" w:rsidP="005B62B5">
      <w:pPr>
        <w:pStyle w:val="Smlouva"/>
        <w:numPr>
          <w:ilvl w:val="1"/>
          <w:numId w:val="23"/>
        </w:numPr>
        <w:tabs>
          <w:tab w:val="left" w:pos="567"/>
        </w:tabs>
        <w:spacing w:after="120"/>
        <w:ind w:left="567" w:hanging="567"/>
        <w:jc w:val="both"/>
        <w:rPr>
          <w:rFonts w:ascii="Calibri" w:hAnsi="Calibri"/>
          <w:sz w:val="22"/>
          <w:szCs w:val="22"/>
        </w:rPr>
      </w:pPr>
      <w:r w:rsidRPr="00CF75C4">
        <w:rPr>
          <w:rFonts w:ascii="Calibri" w:hAnsi="Calibri"/>
          <w:sz w:val="22"/>
          <w:szCs w:val="22"/>
        </w:rPr>
        <w:t>Zhotovitel se nemůže zprostit odpovědnosti za plnění dle této Smlouvy poukazem na plnění Díla Poddodavatelem.</w:t>
      </w:r>
    </w:p>
    <w:p w:rsidR="005B62B5" w:rsidRPr="00CF75C4" w:rsidRDefault="005B62B5" w:rsidP="005B62B5">
      <w:pPr>
        <w:jc w:val="center"/>
        <w:rPr>
          <w:rFonts w:ascii="Calibri" w:hAnsi="Calibri"/>
          <w:b/>
          <w:sz w:val="22"/>
          <w:szCs w:val="22"/>
        </w:rPr>
      </w:pPr>
      <w:r w:rsidRPr="00CF75C4">
        <w:rPr>
          <w:rFonts w:ascii="Calibri" w:hAnsi="Calibri"/>
          <w:b/>
          <w:sz w:val="22"/>
          <w:szCs w:val="22"/>
        </w:rPr>
        <w:t>X.</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t>Předání a převzetí díla</w:t>
      </w: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Zhotovitel je povinen předat dílo bez právních vad.</w:t>
      </w:r>
    </w:p>
    <w:p w:rsidR="005B62B5" w:rsidRPr="00CF75C4" w:rsidRDefault="005B62B5" w:rsidP="005B62B5">
      <w:pPr>
        <w:widowControl w:val="0"/>
        <w:spacing w:after="0" w:line="240" w:lineRule="auto"/>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 xml:space="preserve">Zhotovitel je povinen vyzvat objednatele písemně alespoň čtyři dny předem k předání a převzetí díla, které následně zorganizuje objednatel. O předání a převzetí díla bude sepsán zúčastněnými stranami protokol připravený objednatelem, který bude opatřen podpisy oprávněných zástupců obou smluvních stran, jinak se dílo v žádném případně nemůže považovat za předané a převzaté. Protokol bude obsahovat prohlášení objednatele o převzetí nebo nepřevzetí díla a soupis případných vad a nedodělků v souladu s tímto článkem. Místem předání a převzetí díla bude staveniště. Objednatel přizve k předání a převzetí díla osobu vykonávající technický dozor objednatele a případně také autorský dozor projektanta, pokud je taková osoba jmenována. </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Součástí díla jsou i následující dokumenty, které je zhotovitel povinen vyhotovit a objednateli předat jakožto součást díla v termínu stanoveném v této smlouvě pro provedení díla:</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protokoly o provedení předepsaných zkoušek a měřeních předmětu díla,</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lastRenderedPageBreak/>
        <w:t>záruční listy k jednotlivým částem předmětu díla,</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případné atesty vztahující se k dílu,</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dokumentaci skutečného provedení díla,</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veškeré další dokumenty a doklady specifikované v této smlouvě a jejich přílohách,</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veškeré další dokumenty, které k dílu náleží,</w:t>
      </w:r>
    </w:p>
    <w:p w:rsidR="005B62B5" w:rsidRPr="00CF75C4" w:rsidRDefault="005B62B5" w:rsidP="005B62B5">
      <w:pPr>
        <w:pStyle w:val="Odsekzoznamu"/>
        <w:numPr>
          <w:ilvl w:val="0"/>
          <w:numId w:val="7"/>
        </w:numPr>
        <w:rPr>
          <w:rFonts w:ascii="Calibri" w:hAnsi="Calibri"/>
          <w:sz w:val="22"/>
          <w:szCs w:val="22"/>
        </w:rPr>
      </w:pPr>
      <w:r w:rsidRPr="00CF75C4">
        <w:rPr>
          <w:rFonts w:ascii="Calibri" w:hAnsi="Calibri"/>
          <w:sz w:val="22"/>
          <w:szCs w:val="22"/>
        </w:rPr>
        <w:t>doklady potřebné pro vydání kolaudačního souhlasu k užívání předmětu díla.</w:t>
      </w:r>
    </w:p>
    <w:p w:rsidR="005B62B5" w:rsidRPr="00CF75C4" w:rsidRDefault="005B62B5" w:rsidP="005B62B5">
      <w:pPr>
        <w:pStyle w:val="Odsekzoznamu"/>
        <w:ind w:left="360"/>
        <w:rPr>
          <w:rFonts w:ascii="Calibri" w:hAnsi="Calibri"/>
          <w:sz w:val="22"/>
          <w:szCs w:val="22"/>
        </w:rPr>
      </w:pPr>
    </w:p>
    <w:p w:rsidR="005B62B5" w:rsidRPr="00CF75C4" w:rsidRDefault="005B62B5" w:rsidP="005B62B5">
      <w:pPr>
        <w:pStyle w:val="Odsekzoznamu"/>
        <w:ind w:left="360"/>
        <w:jc w:val="both"/>
        <w:rPr>
          <w:rFonts w:ascii="Calibri" w:hAnsi="Calibri"/>
          <w:sz w:val="22"/>
          <w:szCs w:val="22"/>
        </w:rPr>
      </w:pPr>
      <w:r w:rsidRPr="00CF75C4">
        <w:rPr>
          <w:rFonts w:ascii="Calibri" w:hAnsi="Calibri"/>
          <w:sz w:val="22"/>
          <w:szCs w:val="22"/>
        </w:rPr>
        <w:t>Veškeré dokumenty, které bude zhotovitel objednateli na základě této smlouvy předávat, je povinen předat ve dvou vyhotoveních (1x originál a 1x kopie) v tištěné podobě a ve dvou vyhotoveních v elektronické podobě, a to vč. očíslovaného detailního seznamu předávaných dokumentů, když i jednotlivé dokumenty budou očíslovány a jejich čísla budou korespondovat s čísly v detailním seznamu.</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Zhotovitel tímto uděluje objednateli právo užít veškeré dokumenty, které mu na základě této smlouvy předá (licenci), a to v neomezeném rozsahu (územně, časově a množstevně neomezená licence) a všemi známými způsoby užití</w:t>
      </w:r>
      <w:r w:rsidRPr="00CF75C4">
        <w:rPr>
          <w:rFonts w:ascii="Calibri" w:hAnsi="Calibri"/>
          <w:bCs/>
          <w:sz w:val="22"/>
          <w:szCs w:val="22"/>
        </w:rPr>
        <w:t xml:space="preserve">, na dobu trvání majetkových práv autorských k těmto dokumentům. Objednatel není povinen licenci využít. </w:t>
      </w:r>
      <w:r w:rsidRPr="00CF75C4">
        <w:rPr>
          <w:rFonts w:ascii="Calibri" w:hAnsi="Calibri"/>
          <w:sz w:val="22"/>
          <w:szCs w:val="22"/>
        </w:rPr>
        <w:t xml:space="preserve">Objednatel je oprávněn dokumenty měnit, do těchto zasahovat nebo toto libovolně upravovat či spojovat je s jiným autorským dílem, a to jak sám, tak prostřednictvím třetí osoby. Objednatel je oprávněn právo užít dokumenty postoupit třetí osobě či této poskytnout podlicenci, k čemuž mu tímto zhotovitel dává své svolení. Za udělení licence dle tohoto bodu nenáleží zhotoviteli žádná zvláštní odměna, když tato je již zahrnuta v ceně díla.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 xml:space="preserve">Objednatel není povinen dílo nebo jeho část převzít, jestliže vykazuje jakékoli vady či nedodělky; objednatel však může dílo převzít i přesto, že vady či nedodělky vykazuje, pokud tyto samy o sobě ani ve spojení s jinými nebrání užívání díla, přičemž tyto vady budou v takovém případě uvedeny v předávacím protokolu. V předávacím protokolu bude na základě vzájemné dohody stran uveden také termín pro odstranění zjištěných vad a nedodělků, přičemž pokud k dohodě nedojde, je tímto termínem 10 dní ode dne sepsání předávacího protokolu, pokud vzhledem k rozsahu a povaze zjištěného nedostatku lze takovou lhůtu považovat za přiměřenou, jinak ve lhůtě přiměřené povaze a rozsahu oznámeného nedostatku zhotovitelova plnění, ledaže objednatel jednostranně stanoví lhůtu delší. Pokud zhotovitel neodstraní vady díla v termínu stanoveném v předávacím protokolu, je objednatel oprávněn odstranit vady sám nebo prostřednictvím třetí osoby na náklady zhotovitele. V případě prodlení zhotovitele s odstraněním vad díla uvedených v předávacím protokolu se tento zavazuje uhradit objednateli smluvní pokutu ve výši 5.000,- Kč za každý započatý den prodlení. </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 xml:space="preserve">O odstranění vad a nedodělků díla uvedených v předávacím protokolu, pokud bylo dílo převzato s vadami a nedodělky, bude oběma stranami sepsán a podepsán protokol o odstranění vad a nedodělků. </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1"/>
        </w:numPr>
        <w:spacing w:after="0" w:line="240" w:lineRule="auto"/>
        <w:rPr>
          <w:rFonts w:ascii="Calibri" w:hAnsi="Calibri"/>
          <w:sz w:val="22"/>
          <w:szCs w:val="22"/>
        </w:rPr>
      </w:pPr>
      <w:r w:rsidRPr="00CF75C4">
        <w:rPr>
          <w:rFonts w:ascii="Calibri" w:hAnsi="Calibri"/>
          <w:sz w:val="22"/>
          <w:szCs w:val="22"/>
        </w:rPr>
        <w:t>Pokud zhotovitel neprovede (tj. nedokončí a nepředá) dílo objednateli řádně a včas, je zhotovitel povinen uhradit objednateli smluvní pokutu ve výši 0,05 % ceny díla uvedené v této smlouvě za každý započatý den prodlení; objednatel je rovněž oprávněn od této smlouvy bez dalšího odstoupit. V takovém případě dále může objednatel po zhotoviteli požadovat veškeré náklady, které mu tímto postupem vznikly, zejména pak rozdíl mezi cenou díla či jeho části dle této smlouvy a cenou, za kterou si zajistil provedení díla (jeho dokončení) třetí osobou.</w:t>
      </w:r>
    </w:p>
    <w:p w:rsidR="005B62B5" w:rsidRPr="00CF75C4" w:rsidRDefault="005B62B5" w:rsidP="005B62B5">
      <w:pPr>
        <w:widowControl w:val="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XI.</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lastRenderedPageBreak/>
        <w:t>Odpovědnost za vady a záruka za jakost</w:t>
      </w: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Odpovědnost zhotovitele za vady díla se řídí příslušnými ustanoveními občanského zákoníku, není-li dále stanoveno jinak.</w:t>
      </w:r>
    </w:p>
    <w:p w:rsidR="005B62B5" w:rsidRPr="00CF75C4" w:rsidRDefault="005B62B5" w:rsidP="005B62B5">
      <w:pPr>
        <w:widowControl w:val="0"/>
        <w:ind w:left="360"/>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Zhotovitel tímto přebírá záruku za jakost díla, a tedy objednateli zaručuje, že předmět díla bude mít vlastnosti stanovené v této smlouvě a ve všech příslušných technických normách a právních předpisech, které se na předmět díla vztahují, že bude bez vad a že bude způsobilý pro použití ke svému obvyklému účelu, to vše po následující dobu 60</w:t>
      </w:r>
      <w:r w:rsidRPr="00CF75C4">
        <w:rPr>
          <w:rFonts w:ascii="Calibri" w:hAnsi="Calibri"/>
          <w:b/>
          <w:sz w:val="22"/>
          <w:szCs w:val="22"/>
        </w:rPr>
        <w:t xml:space="preserve"> měsíců</w:t>
      </w:r>
      <w:r w:rsidRPr="00CF75C4">
        <w:rPr>
          <w:rFonts w:ascii="Calibri" w:hAnsi="Calibri"/>
          <w:sz w:val="22"/>
          <w:szCs w:val="22"/>
        </w:rPr>
        <w:t xml:space="preserve"> ode dne převzetí díla objednatelem (dále jen </w:t>
      </w:r>
      <w:r w:rsidRPr="00CF75C4">
        <w:rPr>
          <w:rFonts w:ascii="Calibri" w:hAnsi="Calibri"/>
          <w:b/>
          <w:i/>
          <w:sz w:val="22"/>
          <w:szCs w:val="22"/>
        </w:rPr>
        <w:t>„záruční doba“</w:t>
      </w:r>
      <w:r w:rsidRPr="00CF75C4">
        <w:rPr>
          <w:rFonts w:ascii="Calibri" w:hAnsi="Calibri"/>
          <w:sz w:val="22"/>
          <w:szCs w:val="22"/>
        </w:rPr>
        <w:t>); pokud bylo dílo převzato s vadami nebo nedodělky uvedenými v zápise o vadách, neskončí záruční doba dříve než 60</w:t>
      </w:r>
      <w:r w:rsidRPr="00CF75C4">
        <w:rPr>
          <w:rFonts w:ascii="Calibri" w:hAnsi="Calibri"/>
          <w:b/>
          <w:sz w:val="22"/>
          <w:szCs w:val="22"/>
        </w:rPr>
        <w:t xml:space="preserve"> měsíců</w:t>
      </w:r>
      <w:r w:rsidRPr="00CF75C4">
        <w:rPr>
          <w:rFonts w:ascii="Calibri" w:hAnsi="Calibri"/>
          <w:sz w:val="22"/>
          <w:szCs w:val="22"/>
        </w:rPr>
        <w:t xml:space="preserve"> ode dne sepsání protokolu o odstranění vad a nedodělků. Záruka za jakost díla dle tohoto odst. 11.2 se nevztahuje na věci spotřebního charakteru (jako jsou např. žárovky, akumulátory apod.), u kterých dodavatel poskytuje záruku pouze v délce jejich životnosti uváděné výrobcem takové věci.</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Objednatel může právo z vadného plnění uplatnit u soudu (resp. u rozhodce či rozhodčího soudu) a takové právo mu může být přiznáno i tehdy, nevytkl-li vadu bez zbytečného odkladu poté, kdy ji zjistil či měl možnost zjistit, pokud ji vytkl nejpozději do 5 let ode dne převzetí díla, a to bez ohledu na to, zda se jedná o vadu zjevnou nebo skrytou. V případě vad krytých zárukou platí vždy doba záruční. Vytknutí vady v souladu s tímto bodem se považuje za oznámení vady včas. Objednateli soud přizná práva ze zjevné vady díla i tehdy, pokud převzal dílo bez výhrad.</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V případě vad díla je objednatel oprávněn dle své volby uplatnit dále uvedené nároky (reklamace), a to odstranění vady dodáním nového předmětu díla bez vady (provedením náhradního díla) nebo dodáním chybějícího díla či jeho části, odstranění vady opravou předmětu díla, přiměřenou slevu z ceny díla nebo může od smlouvy odstoupit. Objednatel sdělí zhotoviteli, jaké právo si zvolil, při oznámení vady, nebo bez zbytečného odkladu po oznámení vady. Pokud objednatel volbu práva neprovede v souladu s předchozí větou, má se za to, že požaduje odstranění vady opravou předmětu díla. Uplatněný nárok může objednatel bez nutnosti souhlasu zhotovitele až do vyřízení reklamace měnit.</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Odstoupit od smlouvy či uplatnit nárok na přiměřenou slevu z ceny díla je však objednatel oprávněn uplatnit pouze tehdy, pokud:</w:t>
      </w:r>
    </w:p>
    <w:p w:rsidR="005B62B5" w:rsidRPr="00CF75C4" w:rsidRDefault="005B62B5" w:rsidP="005B62B5">
      <w:pPr>
        <w:widowControl w:val="0"/>
        <w:numPr>
          <w:ilvl w:val="0"/>
          <w:numId w:val="7"/>
        </w:numPr>
        <w:spacing w:after="0" w:line="240" w:lineRule="auto"/>
        <w:rPr>
          <w:rFonts w:ascii="Calibri" w:hAnsi="Calibri"/>
          <w:sz w:val="22"/>
          <w:szCs w:val="22"/>
        </w:rPr>
      </w:pPr>
      <w:r w:rsidRPr="00CF75C4">
        <w:rPr>
          <w:rFonts w:ascii="Calibri" w:hAnsi="Calibri"/>
          <w:sz w:val="22"/>
          <w:szCs w:val="22"/>
        </w:rPr>
        <w:t>se zhotovitel dostal do prodlení s vyřízením reklamace (tj. nedodržel lhůtu dle bodu 11.6. tohoto článku smlouvy), nebo</w:t>
      </w:r>
    </w:p>
    <w:p w:rsidR="005B62B5" w:rsidRPr="00CF75C4" w:rsidRDefault="005B62B5" w:rsidP="005B62B5">
      <w:pPr>
        <w:widowControl w:val="0"/>
        <w:numPr>
          <w:ilvl w:val="0"/>
          <w:numId w:val="7"/>
        </w:numPr>
        <w:spacing w:after="0" w:line="240" w:lineRule="auto"/>
        <w:rPr>
          <w:rFonts w:ascii="Calibri" w:hAnsi="Calibri"/>
          <w:sz w:val="22"/>
          <w:szCs w:val="22"/>
        </w:rPr>
      </w:pPr>
      <w:r w:rsidRPr="00CF75C4">
        <w:rPr>
          <w:rFonts w:ascii="Calibri" w:hAnsi="Calibri"/>
          <w:sz w:val="22"/>
          <w:szCs w:val="22"/>
        </w:rPr>
        <w:t>se vyskytla vada díla, kterou zhotovitel předtím již minimálně dvakrát odstraňoval nebo měl povinnost odstraňovat.</w:t>
      </w:r>
    </w:p>
    <w:p w:rsidR="005B62B5" w:rsidRPr="00CF75C4" w:rsidRDefault="005B62B5" w:rsidP="005B62B5">
      <w:pPr>
        <w:widowControl w:val="0"/>
        <w:ind w:left="360"/>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Zhotovitel je povinen neprodleně, nejpozději však v technicky přiměřené lhůtě, v každém případě však nejpozději do 15 dnů v případě vad nebránících provozování předmětu díla a do 7 dnů v případě vad bránících provozování díla</w:t>
      </w:r>
      <w:r w:rsidRPr="00CF75C4">
        <w:rPr>
          <w:rFonts w:ascii="Calibri" w:hAnsi="Calibri"/>
        </w:rPr>
        <w:t xml:space="preserve"> </w:t>
      </w:r>
      <w:r w:rsidRPr="00CF75C4">
        <w:rPr>
          <w:rFonts w:ascii="Calibri" w:hAnsi="Calibri"/>
          <w:sz w:val="22"/>
          <w:szCs w:val="22"/>
        </w:rPr>
        <w:t xml:space="preserve">nebo ve lhůtě technicky či technologicky možné, od doručení uplatnění nároku dle bodu 11.4 uspokojit uplatněné nároky objednatele nebo mu doručit písemné oznámení, že reklamaci neuznává (vyřízení reklamace). V případě oznámení o neuznání reklamace je zhotovitel povinen uvést důvod, proč reklamaci neuznává. Pokud zhotovitel ve stanovené lhůtě neuspokojí uplatněné nároky objednatele nebo mu nedoručí zdůvodněné písemné oznámení o neuznání reklamace, je v prodlení s vyřízením reklamace. Zhotovitel je dále v prodlení s vyřízením reklamace také v případě, že neuzná oprávněnou reklamaci, a to počínaje uplynutím lhůty dle věty první tohoto bodu. Objednatel je v případě prodlení zhotovitele s vyřízením reklamace oprávněn nechat vady díla odstranit na náklady zhotovitele třetí osobou či </w:t>
      </w:r>
      <w:r w:rsidRPr="00CF75C4">
        <w:rPr>
          <w:rFonts w:ascii="Calibri" w:hAnsi="Calibri"/>
          <w:sz w:val="22"/>
          <w:szCs w:val="22"/>
        </w:rPr>
        <w:lastRenderedPageBreak/>
        <w:t>vlastními silami. V tomto případě uhradí zhotovitel objednateli s tím spojené náklady. Nárok objednatele na náhradu způsobené újmy či škody a na úhradu případné smluvní pokuty zůstává nedotčen.</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V případě prodlení zhotovitele s vyřízením reklamace uhradí zhotovitel objednateli smluvní pokutu ve výši 5.000,- Kč za každý den prodlení.</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2"/>
        </w:numPr>
        <w:spacing w:after="0" w:line="240" w:lineRule="auto"/>
        <w:rPr>
          <w:rFonts w:ascii="Calibri" w:hAnsi="Calibri"/>
          <w:sz w:val="22"/>
          <w:szCs w:val="22"/>
        </w:rPr>
      </w:pPr>
      <w:r w:rsidRPr="00CF75C4">
        <w:rPr>
          <w:rFonts w:ascii="Calibri" w:hAnsi="Calibri"/>
          <w:sz w:val="22"/>
          <w:szCs w:val="22"/>
        </w:rPr>
        <w:t>Pokud dojde k odstoupení od této smlouvy ze strany objednatele, nedotýká se odstoupení ustanovení tohoto článku XI. ve vztahu k té části díla, ohledně které objednatel neodstoupil; pokud záruční doba k okamžiku odstoupení ještě nezačala běžet, počíná běžet dnem účinnosti odstoupení od smlouvy.</w:t>
      </w:r>
    </w:p>
    <w:p w:rsidR="005B62B5" w:rsidRPr="00CF75C4" w:rsidRDefault="005B62B5" w:rsidP="005B62B5"/>
    <w:p w:rsidR="005B62B5" w:rsidRPr="00CF75C4" w:rsidRDefault="005B62B5" w:rsidP="005B62B5">
      <w:pPr>
        <w:numPr>
          <w:ilvl w:val="1"/>
          <w:numId w:val="12"/>
        </w:numPr>
        <w:tabs>
          <w:tab w:val="left" w:pos="567"/>
        </w:tabs>
        <w:suppressAutoHyphens w:val="0"/>
        <w:spacing w:after="120" w:line="240" w:lineRule="auto"/>
        <w:rPr>
          <w:rFonts w:ascii="Calibri" w:hAnsi="Calibri"/>
          <w:sz w:val="22"/>
          <w:szCs w:val="22"/>
        </w:rPr>
      </w:pPr>
      <w:r w:rsidRPr="00CF75C4">
        <w:rPr>
          <w:rFonts w:ascii="Calibri" w:hAnsi="Calibri"/>
          <w:sz w:val="22"/>
          <w:szCs w:val="22"/>
        </w:rPr>
        <w:t>Zhotovitel prohlašuje, že záruka uvedená v odst. 11.2 tohoto článku Smlouvy se vztahuje i na jednotlivé části Díla, které neprovedl či nedodal sám Zhotovitel, ale provedl ho některý z Poddodavatelů. Z tohoto důvodu je Zhotovitel povinen smluvně zavázat své Poddodavatele takovým způsobem, aby práva z jimi poskytovaných záruk za jakost byla minimálně stejná jako u záruky za jakost Zhotovitele, a aby tato práva bez dalšího náležela i Objednateli a jeho právním nástupcům (zejména bez potřeby dalšího souhlasu příslušného Poddodavatele). Zhotovitel je povinen kdykoliv na požádání Objednatele, nejpozději však při předání a převzetí Díla, předat mu záruční listy na jednotlivé jeho části podle určení Objednatele a potvrdit mu písemně i záruční práva vůči všem příslušným Poddodavatelům popř. na něj převést práva z těchto záruk (odstraní uchazeč, neobsahuje-li nabídka Zhotovitele Poddodavatele).</w:t>
      </w:r>
    </w:p>
    <w:p w:rsidR="005B62B5" w:rsidRPr="00CF75C4" w:rsidRDefault="005B62B5" w:rsidP="005B62B5">
      <w:pPr>
        <w:rPr>
          <w:rFonts w:ascii="Calibri" w:hAnsi="Calibri"/>
          <w:b/>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XII.</w:t>
      </w:r>
    </w:p>
    <w:p w:rsidR="005B62B5" w:rsidRPr="00CF75C4" w:rsidRDefault="005B62B5" w:rsidP="005B62B5">
      <w:pPr>
        <w:jc w:val="center"/>
        <w:rPr>
          <w:rFonts w:ascii="Calibri" w:hAnsi="Calibri"/>
          <w:b/>
          <w:sz w:val="22"/>
          <w:szCs w:val="22"/>
        </w:rPr>
      </w:pPr>
      <w:r w:rsidRPr="00CF75C4">
        <w:rPr>
          <w:rFonts w:ascii="Calibri" w:hAnsi="Calibri"/>
          <w:b/>
          <w:sz w:val="22"/>
          <w:szCs w:val="22"/>
        </w:rPr>
        <w:t>Pojištění</w:t>
      </w:r>
    </w:p>
    <w:p w:rsidR="005B62B5" w:rsidRPr="00CF75C4" w:rsidRDefault="005B62B5" w:rsidP="005B62B5">
      <w:pPr>
        <w:widowControl w:val="0"/>
        <w:numPr>
          <w:ilvl w:val="1"/>
          <w:numId w:val="19"/>
        </w:numPr>
        <w:spacing w:after="0" w:line="240" w:lineRule="auto"/>
        <w:rPr>
          <w:rFonts w:ascii="Calibri" w:hAnsi="Calibri"/>
          <w:sz w:val="22"/>
          <w:szCs w:val="22"/>
        </w:rPr>
      </w:pPr>
      <w:r w:rsidRPr="00CF75C4">
        <w:rPr>
          <w:rFonts w:ascii="Calibri" w:hAnsi="Calibri"/>
          <w:sz w:val="22"/>
          <w:szCs w:val="22"/>
        </w:rPr>
        <w:t>Zhotovitel je povinen být po celou dobu provádění díla platně pojištěn proti škodám způsobených jeho činností, vč. možných škod způsobených vlastními pracovníky a Poddodavateli, třetí osobě (zejména objednateli), a to s pojistným limit</w:t>
      </w:r>
      <w:r>
        <w:rPr>
          <w:rFonts w:ascii="Calibri" w:hAnsi="Calibri"/>
          <w:sz w:val="22"/>
          <w:szCs w:val="22"/>
        </w:rPr>
        <w:t>em (pojistnou částkou) alespoň 1</w:t>
      </w:r>
      <w:r w:rsidRPr="00CF75C4">
        <w:rPr>
          <w:rFonts w:ascii="Calibri" w:hAnsi="Calibri"/>
          <w:sz w:val="22"/>
          <w:szCs w:val="22"/>
        </w:rPr>
        <w:t>0 000 000,- Kč</w:t>
      </w:r>
    </w:p>
    <w:p w:rsidR="005B62B5" w:rsidRPr="00CF75C4" w:rsidRDefault="005B62B5" w:rsidP="005B62B5">
      <w:pPr>
        <w:widowControl w:val="0"/>
        <w:numPr>
          <w:ilvl w:val="1"/>
          <w:numId w:val="19"/>
        </w:numPr>
        <w:spacing w:after="0" w:line="240" w:lineRule="auto"/>
        <w:rPr>
          <w:rFonts w:ascii="Calibri" w:hAnsi="Calibri"/>
          <w:sz w:val="22"/>
          <w:szCs w:val="22"/>
        </w:rPr>
      </w:pPr>
      <w:r w:rsidRPr="00CF75C4">
        <w:rPr>
          <w:rFonts w:ascii="Calibri" w:hAnsi="Calibri"/>
          <w:sz w:val="22"/>
          <w:szCs w:val="22"/>
        </w:rPr>
        <w:t xml:space="preserve">Zhotovitel je povinen předložit objednateli pojistnou smlouvu na pojištění dle tohoto článku před uzavřením této smlouvy. </w:t>
      </w:r>
    </w:p>
    <w:p w:rsidR="005B62B5" w:rsidRPr="00CF75C4" w:rsidRDefault="005B62B5" w:rsidP="005B62B5">
      <w:pPr>
        <w:jc w:val="center"/>
        <w:rPr>
          <w:rFonts w:ascii="Calibri" w:hAnsi="Calibri"/>
          <w:b/>
          <w:sz w:val="22"/>
          <w:szCs w:val="22"/>
        </w:rPr>
      </w:pPr>
    </w:p>
    <w:p w:rsidR="005B62B5" w:rsidRPr="00CF75C4" w:rsidRDefault="005B62B5" w:rsidP="005B62B5">
      <w:pPr>
        <w:jc w:val="center"/>
        <w:rPr>
          <w:rFonts w:ascii="Calibri" w:hAnsi="Calibri"/>
          <w:b/>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XIII.</w:t>
      </w:r>
    </w:p>
    <w:p w:rsidR="005B62B5" w:rsidRPr="00CF75C4" w:rsidRDefault="005B62B5" w:rsidP="005B62B5">
      <w:pPr>
        <w:jc w:val="center"/>
        <w:rPr>
          <w:rFonts w:ascii="Calibri" w:hAnsi="Calibri"/>
          <w:b/>
          <w:sz w:val="22"/>
          <w:szCs w:val="22"/>
        </w:rPr>
      </w:pPr>
      <w:r w:rsidRPr="00CF75C4">
        <w:rPr>
          <w:rFonts w:ascii="Calibri" w:hAnsi="Calibri"/>
          <w:b/>
          <w:sz w:val="22"/>
          <w:szCs w:val="22"/>
        </w:rPr>
        <w:t>Změny</w:t>
      </w: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Objednatel je kdykoli oprávněn písemným nařízením zhotoviteli provést změnu předmětu díla spočívající v tom, že některé z prací, které má zhotovitel dle této smlouvy provést, objednatel již nadále provést nepožaduje. Ke dni doručení tohoto oznámení dochází ke změně předmětu díla v souladu s provedeným oznámením zhotovitele, přičemž cena díla se v takovém případě snižuje o cenu prací, které již nejsou předmětem díla (méněpráce), jak tato vyplývá z jednotkových cen uvedených v položkovém rozpočtu. Není-li ocenění těchto prací dle položkového rozpočtu možné, ocení se tyto práce v max. výši dle cenové soustavy URS</w:t>
      </w:r>
    </w:p>
    <w:p w:rsidR="005B62B5" w:rsidRPr="00CF75C4" w:rsidRDefault="005B62B5" w:rsidP="005B62B5">
      <w:pPr>
        <w:widowControl w:val="0"/>
        <w:spacing w:after="0" w:line="240" w:lineRule="auto"/>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lastRenderedPageBreak/>
        <w:t>Pokud:</w:t>
      </w:r>
    </w:p>
    <w:p w:rsidR="005B62B5" w:rsidRPr="00CF75C4" w:rsidRDefault="005B62B5" w:rsidP="005B62B5">
      <w:pPr>
        <w:widowControl w:val="0"/>
        <w:numPr>
          <w:ilvl w:val="0"/>
          <w:numId w:val="22"/>
        </w:numPr>
        <w:spacing w:after="0" w:line="240" w:lineRule="auto"/>
        <w:rPr>
          <w:rFonts w:ascii="Calibri" w:hAnsi="Calibri"/>
          <w:sz w:val="22"/>
          <w:szCs w:val="22"/>
        </w:rPr>
      </w:pPr>
      <w:r w:rsidRPr="00CF75C4">
        <w:rPr>
          <w:rFonts w:ascii="Calibri" w:hAnsi="Calibri"/>
          <w:sz w:val="22"/>
          <w:szCs w:val="22"/>
        </w:rPr>
        <w:t>objednatel provede změnu předmětu díla v souladu s bodem 13.1., nebo</w:t>
      </w:r>
    </w:p>
    <w:p w:rsidR="005B62B5" w:rsidRPr="00CF75C4" w:rsidRDefault="005B62B5" w:rsidP="005B62B5">
      <w:pPr>
        <w:widowControl w:val="0"/>
        <w:numPr>
          <w:ilvl w:val="0"/>
          <w:numId w:val="22"/>
        </w:numPr>
        <w:spacing w:after="0" w:line="240" w:lineRule="auto"/>
        <w:rPr>
          <w:rFonts w:ascii="Calibri" w:hAnsi="Calibri"/>
          <w:sz w:val="22"/>
          <w:szCs w:val="22"/>
        </w:rPr>
      </w:pPr>
      <w:r w:rsidRPr="00CF75C4">
        <w:rPr>
          <w:rFonts w:ascii="Calibri" w:hAnsi="Calibri"/>
          <w:sz w:val="22"/>
          <w:szCs w:val="22"/>
        </w:rPr>
        <w:t>se strany dohodnou na provedení prací menšího rozsahu než vyplývá z této smlouvy, nebo</w:t>
      </w:r>
    </w:p>
    <w:p w:rsidR="005B62B5" w:rsidRPr="00CF75C4" w:rsidRDefault="005B62B5" w:rsidP="005B62B5">
      <w:pPr>
        <w:widowControl w:val="0"/>
        <w:numPr>
          <w:ilvl w:val="0"/>
          <w:numId w:val="22"/>
        </w:numPr>
        <w:spacing w:after="0" w:line="240" w:lineRule="auto"/>
        <w:rPr>
          <w:rFonts w:ascii="Calibri" w:hAnsi="Calibri"/>
          <w:sz w:val="22"/>
          <w:szCs w:val="22"/>
        </w:rPr>
      </w:pPr>
      <w:r w:rsidRPr="00CF75C4">
        <w:rPr>
          <w:rFonts w:ascii="Calibri" w:hAnsi="Calibri"/>
          <w:sz w:val="22"/>
          <w:szCs w:val="22"/>
        </w:rPr>
        <w:t>souhrnná cena všech skutečně provedených prací dle jednotlivých soupisů provedených prací přiložených k daňovým dokladům bude nižší, než je cena díla sjednaná v této smlouvě,</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rPr>
          <w:rFonts w:ascii="Calibri" w:hAnsi="Calibri"/>
          <w:sz w:val="22"/>
          <w:szCs w:val="22"/>
        </w:rPr>
      </w:pPr>
      <w:r w:rsidRPr="00CF75C4">
        <w:rPr>
          <w:rFonts w:ascii="Calibri" w:hAnsi="Calibri"/>
          <w:sz w:val="22"/>
          <w:szCs w:val="22"/>
        </w:rPr>
        <w:t xml:space="preserve">snižuje se automaticky cena díla o rozdíl mezi smluveným a skutečným rozsahem díla, přičemž cenový rozdíl bude stanoven na základě jednotkových cen obsažených v položkovém rozpočtu. Není-li takovéto stanovení ceny možné, bude cena stanovena dohodou v maximální výši cenové soustavy URS.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 xml:space="preserve">Pokud zhotovitel v průběhu provádění díla zjistí skutečnosti, které nebyly známy v době uzavření smlouvy, nevznikly z důvodu na straně zhotovitele a tento jej ani v době uzavření smlouvy nemohl předvídat, je povinen na tyto skutečnosti objednatele upozornit a dále je oprávněn navrhnout objednateli změnu v souladu s tímto článkem smlouvy (tj. vypracovat návrh změny). To platí rovněž v případě, pokud se při provádění díla zjistí, že skutečný stav neodpovídá příslušné dokumentaci předané objednatelem zhotoviteli.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 xml:space="preserve">Zhotovitel může navrhnout objednateli změnu  i v jiném případě než za situace dle bodu 13.3. výše.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 xml:space="preserve">Objednatel může po zhotoviteli požadovat provedení prací nad rámec této smlouvy (vícepráce), a to na základě vlastního uvážení. V takovém případě je objednatel oprávněn udělit zhotoviteli pokyn k vypracování návrhu změny dle tohoto článku.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Pokud je změna potřebná z důvodu porušení této smlouvy ze strany zhotovitele, nemůže takováto změna vést ke zvýšení ceny díla dle této smlouvy nebo k posunu termínů dle této smlouvy.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V případě pokynu objednatele k vypracování návrhu změny dle bodu 13.5. nebo v případě podnětu zhotovitele dle bodu 13.3. či 13.4. je tento povinen neprodleně, nejpozději však do 10 dnů, vypracovat a předat objednateli návrh změny. Návrh změny bude obsahovat:</w:t>
      </w:r>
    </w:p>
    <w:p w:rsidR="005B62B5" w:rsidRPr="00CF75C4" w:rsidRDefault="005B62B5" w:rsidP="005B62B5">
      <w:pPr>
        <w:widowControl w:val="0"/>
        <w:numPr>
          <w:ilvl w:val="0"/>
          <w:numId w:val="21"/>
        </w:numPr>
        <w:spacing w:after="0" w:line="240" w:lineRule="auto"/>
        <w:rPr>
          <w:rFonts w:ascii="Calibri" w:hAnsi="Calibri"/>
          <w:sz w:val="22"/>
          <w:szCs w:val="22"/>
        </w:rPr>
      </w:pPr>
      <w:r w:rsidRPr="00CF75C4">
        <w:rPr>
          <w:rFonts w:ascii="Calibri" w:hAnsi="Calibri"/>
          <w:sz w:val="22"/>
          <w:szCs w:val="22"/>
        </w:rPr>
        <w:t>popis změny,</w:t>
      </w:r>
    </w:p>
    <w:p w:rsidR="005B62B5" w:rsidRPr="00CF75C4" w:rsidRDefault="005B62B5" w:rsidP="005B62B5">
      <w:pPr>
        <w:widowControl w:val="0"/>
        <w:numPr>
          <w:ilvl w:val="0"/>
          <w:numId w:val="21"/>
        </w:numPr>
        <w:spacing w:after="0" w:line="240" w:lineRule="auto"/>
        <w:rPr>
          <w:rFonts w:ascii="Calibri" w:hAnsi="Calibri"/>
          <w:sz w:val="22"/>
          <w:szCs w:val="22"/>
        </w:rPr>
      </w:pPr>
      <w:r w:rsidRPr="00CF75C4">
        <w:rPr>
          <w:rFonts w:ascii="Calibri" w:hAnsi="Calibri"/>
          <w:sz w:val="22"/>
          <w:szCs w:val="22"/>
        </w:rPr>
        <w:t>dopad změny na termíny stanovené v této smlouvě,</w:t>
      </w:r>
    </w:p>
    <w:p w:rsidR="005B62B5" w:rsidRPr="00CF75C4" w:rsidRDefault="005B62B5" w:rsidP="005B62B5">
      <w:pPr>
        <w:widowControl w:val="0"/>
        <w:numPr>
          <w:ilvl w:val="0"/>
          <w:numId w:val="21"/>
        </w:numPr>
        <w:spacing w:after="0" w:line="240" w:lineRule="auto"/>
        <w:rPr>
          <w:rFonts w:ascii="Calibri" w:hAnsi="Calibri"/>
          <w:sz w:val="22"/>
          <w:szCs w:val="22"/>
        </w:rPr>
      </w:pPr>
      <w:r w:rsidRPr="00CF75C4">
        <w:rPr>
          <w:rFonts w:ascii="Calibri" w:hAnsi="Calibri"/>
          <w:sz w:val="22"/>
          <w:szCs w:val="22"/>
        </w:rPr>
        <w:t>dopad změny na cenu díla dle této smlouvy,</w:t>
      </w:r>
    </w:p>
    <w:p w:rsidR="005B62B5" w:rsidRPr="00CF75C4" w:rsidRDefault="005B62B5" w:rsidP="005B62B5">
      <w:pPr>
        <w:widowControl w:val="0"/>
        <w:numPr>
          <w:ilvl w:val="0"/>
          <w:numId w:val="21"/>
        </w:numPr>
        <w:spacing w:after="0" w:line="240" w:lineRule="auto"/>
        <w:rPr>
          <w:rFonts w:ascii="Calibri" w:hAnsi="Calibri"/>
          <w:sz w:val="22"/>
          <w:szCs w:val="22"/>
        </w:rPr>
      </w:pPr>
      <w:r w:rsidRPr="00CF75C4">
        <w:rPr>
          <w:rFonts w:ascii="Calibri" w:hAnsi="Calibri"/>
          <w:sz w:val="22"/>
          <w:szCs w:val="22"/>
        </w:rPr>
        <w:t>případné další dopady na ustanovení smlouvy.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Cena víceprací bude vždy stanovena na základě jednotkových cen obsažených v položkovém rozpočtu. Není-li takovéto stanovení ceny víceprací možné, bude cena víceprací stanovena sjednána dohodou v maximální výši jednotkové ceny v obecně dostupné cenové soustavě</w:t>
      </w:r>
      <w:r w:rsidRPr="00CF75C4">
        <w:rPr>
          <w:rFonts w:ascii="Calibri" w:hAnsi="Calibri"/>
        </w:rPr>
        <w:t xml:space="preserve"> </w:t>
      </w:r>
      <w:r w:rsidRPr="00CF75C4">
        <w:rPr>
          <w:rFonts w:ascii="Calibri" w:hAnsi="Calibri"/>
          <w:sz w:val="22"/>
          <w:szCs w:val="22"/>
        </w:rPr>
        <w:t>URS.</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 xml:space="preserve">Poté, co objednatel obdrží návrh změny v souladu s bodem 13.7., dohodnou se strany na provedení nebo neprovedení změny podle návrhu. Pokud se strany na provedení změny dohodnou, do 7 dnů po takové dohodě vydá objednatel zhotoviteli písemný změnový příkaz, který </w:t>
      </w:r>
      <w:r w:rsidRPr="00CF75C4">
        <w:rPr>
          <w:rFonts w:ascii="Calibri" w:hAnsi="Calibri"/>
          <w:sz w:val="22"/>
          <w:szCs w:val="22"/>
        </w:rPr>
        <w:lastRenderedPageBreak/>
        <w:t xml:space="preserve">je pro zhotovitele závazný. Vícepráce však vždy musí být před jejich provedením odsouhlaseny formou dodatku k této smlouvě.; Jakékoli práce provedené zhotovitelem nad rámec této smlouvy bez předchozího uzavření dodatku ke smlouvě, nebudou považovány za vícepráce, ve vztahu ke kterým by zhotovitel měl nárok na zvýšení ceny díla, jakoukoli jinou úhradu nebo na posun termínů. </w:t>
      </w:r>
    </w:p>
    <w:p w:rsidR="005B62B5" w:rsidRPr="00CF75C4" w:rsidRDefault="005B62B5" w:rsidP="005B62B5"/>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Jakékoliv vícepráce nebo méněpráce mohou být zhotovitelem provedeny pouze na základě příslušného nařízení objednatele k provedení změn, nebo na základě dodatků ke smlouvě, v nichž objednatel předem potvrdí oprávněnost dodatečných nákladů zhotovitele a bude přitom postupováno dle následujících pravidel:</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ind w:left="426"/>
        <w:rPr>
          <w:rFonts w:ascii="Calibri" w:hAnsi="Calibri"/>
          <w:sz w:val="22"/>
          <w:szCs w:val="22"/>
        </w:rPr>
      </w:pPr>
      <w:r w:rsidRPr="00CF75C4">
        <w:rPr>
          <w:rFonts w:ascii="Calibri" w:hAnsi="Calibri"/>
          <w:sz w:val="22"/>
          <w:szCs w:val="22"/>
        </w:rPr>
        <w:t>Pokud je iniciátorem změny objednatel, pak předloží Zhotoviteli požadavek na změnu projektu, kvality, termínu apod. a vyžádá od zhotovitele písemné stanovisko zpracované zhotovitelem nejdéle do 5 dnů a obsahující:</w:t>
      </w:r>
    </w:p>
    <w:p w:rsidR="005B62B5" w:rsidRPr="00CF75C4" w:rsidRDefault="005B62B5" w:rsidP="005B62B5">
      <w:pPr>
        <w:widowControl w:val="0"/>
        <w:ind w:left="993"/>
        <w:rPr>
          <w:rFonts w:ascii="Calibri" w:hAnsi="Calibri"/>
          <w:sz w:val="22"/>
          <w:szCs w:val="22"/>
        </w:rPr>
      </w:pPr>
      <w:r w:rsidRPr="00CF75C4">
        <w:rPr>
          <w:rFonts w:ascii="Calibri" w:hAnsi="Calibri"/>
          <w:sz w:val="22"/>
          <w:szCs w:val="22"/>
        </w:rPr>
        <w:t>a) výši nárůstu resp. snížení nákladů, které představují změny prací nebo dodávek dle požadavku na změnu</w:t>
      </w:r>
    </w:p>
    <w:p w:rsidR="005B62B5" w:rsidRPr="00CF75C4" w:rsidRDefault="005B62B5" w:rsidP="005B62B5">
      <w:pPr>
        <w:widowControl w:val="0"/>
        <w:ind w:left="993"/>
        <w:rPr>
          <w:rFonts w:ascii="Calibri" w:hAnsi="Calibri"/>
          <w:sz w:val="22"/>
          <w:szCs w:val="22"/>
        </w:rPr>
      </w:pPr>
      <w:r w:rsidRPr="00CF75C4">
        <w:rPr>
          <w:rFonts w:ascii="Calibri" w:hAnsi="Calibri"/>
          <w:sz w:val="22"/>
          <w:szCs w:val="22"/>
        </w:rPr>
        <w:t>b) termín (lhůtu), ve kterém je zhotovitel schopen práce nebo dodávky provést</w:t>
      </w:r>
    </w:p>
    <w:p w:rsidR="005B62B5" w:rsidRPr="00CF75C4" w:rsidRDefault="005B62B5" w:rsidP="005B62B5">
      <w:pPr>
        <w:widowControl w:val="0"/>
        <w:ind w:left="993"/>
        <w:rPr>
          <w:rFonts w:ascii="Calibri" w:hAnsi="Calibri"/>
          <w:sz w:val="22"/>
          <w:szCs w:val="22"/>
        </w:rPr>
      </w:pPr>
      <w:r w:rsidRPr="00CF75C4">
        <w:rPr>
          <w:rFonts w:ascii="Calibri" w:hAnsi="Calibri"/>
          <w:sz w:val="22"/>
          <w:szCs w:val="22"/>
        </w:rPr>
        <w:t>c) případné další informace, které jsou podstatné pro rozhodnutí o změně, nebo předložení návrhu dodatku smlouvy.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20"/>
        </w:numPr>
        <w:spacing w:after="0" w:line="240" w:lineRule="auto"/>
        <w:rPr>
          <w:rFonts w:ascii="Calibri" w:hAnsi="Calibri"/>
          <w:sz w:val="22"/>
          <w:szCs w:val="22"/>
        </w:rPr>
      </w:pPr>
      <w:r w:rsidRPr="00CF75C4">
        <w:rPr>
          <w:rFonts w:ascii="Calibri" w:hAnsi="Calibri"/>
          <w:sz w:val="22"/>
          <w:szCs w:val="22"/>
        </w:rPr>
        <w:t>V případě, že objednatel a zhotovitel dosáhnou dohody o nákladech a ostatních bodech navrhovaných změn či víceprací, připraví zhotovitel písemný návrh dodatku, který se po odsouhlasení objednatelem a podpisem oběma stranami stane dodatkem k této smlouvě, závazným pro obě smluvní strany. Pokud nebude v dodatku výslovně uvedena změna dílčích nebo konečných termínů dle Harmonogramu stavby, neopravňuje tento Zhotovitele k jejich prodloužení.</w:t>
      </w:r>
    </w:p>
    <w:p w:rsidR="005B62B5" w:rsidRPr="00CF75C4" w:rsidRDefault="005B62B5" w:rsidP="005B62B5">
      <w:pPr>
        <w:widowControl w:val="0"/>
        <w:ind w:left="360"/>
        <w:rPr>
          <w:rFonts w:ascii="Calibri" w:hAnsi="Calibri"/>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XIV.</w:t>
      </w:r>
    </w:p>
    <w:p w:rsidR="005B62B5" w:rsidRPr="00CF75C4" w:rsidRDefault="005B62B5" w:rsidP="005B62B5">
      <w:pPr>
        <w:pStyle w:val="Nadpis2"/>
        <w:numPr>
          <w:ilvl w:val="0"/>
          <w:numId w:val="0"/>
        </w:numPr>
        <w:ind w:left="576"/>
        <w:jc w:val="center"/>
        <w:rPr>
          <w:rFonts w:ascii="Calibri" w:hAnsi="Calibri"/>
          <w:sz w:val="22"/>
          <w:szCs w:val="22"/>
        </w:rPr>
      </w:pPr>
      <w:r w:rsidRPr="00CF75C4">
        <w:rPr>
          <w:rFonts w:ascii="Calibri" w:hAnsi="Calibri"/>
          <w:sz w:val="22"/>
          <w:szCs w:val="22"/>
        </w:rPr>
        <w:t>Ukončení smluvního vztahu</w:t>
      </w: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sz w:val="22"/>
          <w:szCs w:val="22"/>
        </w:rPr>
        <w:t xml:space="preserve">Porušení základních povinností ze strany zhotovitele stanovených mu touto smlouvou, zejména povinnosti přímo související s prováděním díla (prodlení s provedením díla, porušení povinnosti stanovené platnými právními předpisy, neoprávněné zastavení nebo přerušení prací, prodlení s odstraněním vad nedokončeného díla, atd.) dává objednateli možnost bez dalšího od této smlouvy odstoupit. </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iCs/>
          <w:sz w:val="22"/>
          <w:szCs w:val="22"/>
        </w:rPr>
        <w:t>Pokud zhotovitel má dle právních předpisů právo od této smlouvy odstoupit, je povinen před takovým odstoupením objednatele písemně upozornit na důvod odstoupení a poskytnout mu lhůtu k nápravě v délce alespoň 14 dnů od doručení písemného upozornění, přičemž zhotovitel je oprávněn od smlouvy odstoupit až po marném uplynutí takovéto lhůty.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sz w:val="22"/>
          <w:szCs w:val="22"/>
        </w:rPr>
        <w:lastRenderedPageBreak/>
        <w:t>Objednatel je oprávněn od smlouvy bez dalšího odstoupit též v případě, bylo-li rozhodnuto o úpadku zhotovitele, bylo-li zahájeno insolvenční řízení se zhotovitelem, nebo v případě, že zhotovitel vstoupil do likvidace nebo podal návrh na svou likvidaci.</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sz w:val="22"/>
          <w:szCs w:val="22"/>
        </w:rPr>
        <w:t>Pokud objednateli vzniklo právo od této smlouvy odstoupit, může tak učinit do 2 let od vzniku tohoto práva.</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sz w:val="22"/>
          <w:szCs w:val="22"/>
        </w:rPr>
        <w:t>V případě odstoupení od smlouvy objednatelem může tento odstoupit od smlouvy ohledně celého plnění i tehdy, bylo-li zhotovitelem zčásti plněno, a to bez ohledu na zbylá ustanovení této smlouvy. V případě, že objednatel při porušení této smlouvy zhotovitelem oznámí zhotoviteli, že na této smlouvě setrvává, může tuto volbu sám kdykoliv změnit.</w:t>
      </w:r>
    </w:p>
    <w:p w:rsidR="005B62B5" w:rsidRPr="00CF75C4" w:rsidRDefault="005B62B5" w:rsidP="005B62B5">
      <w:pPr>
        <w:widowControl w:val="0"/>
        <w:spacing w:after="0" w:line="240" w:lineRule="auto"/>
        <w:rPr>
          <w:rFonts w:ascii="Calibri" w:hAnsi="Calibri"/>
          <w:sz w:val="22"/>
          <w:szCs w:val="22"/>
        </w:rPr>
      </w:pPr>
    </w:p>
    <w:p w:rsidR="005B62B5" w:rsidRPr="00CF75C4" w:rsidRDefault="005B62B5" w:rsidP="005B62B5">
      <w:pPr>
        <w:widowControl w:val="0"/>
        <w:numPr>
          <w:ilvl w:val="1"/>
          <w:numId w:val="13"/>
        </w:numPr>
        <w:spacing w:after="0" w:line="240" w:lineRule="auto"/>
        <w:rPr>
          <w:rFonts w:ascii="Calibri" w:hAnsi="Calibri"/>
          <w:sz w:val="22"/>
          <w:szCs w:val="22"/>
        </w:rPr>
      </w:pPr>
      <w:r w:rsidRPr="00CF75C4">
        <w:rPr>
          <w:rFonts w:ascii="Calibri" w:hAnsi="Calibri"/>
          <w:sz w:val="22"/>
          <w:szCs w:val="22"/>
        </w:rPr>
        <w:t>Tam, kde porušení této smlouvy na straně zhotovitele není sankcionováno zvláštní smluvní pokutou, se zhotovitel zavazuje uhradit objednateli smluvní pokutu ve výši 1.000,- Kč za každý den trvání každého příslušného porušení. Limit maximální výše pokut dle této smlouvy uložených zadavatelem je stanoven ve výši 20 % ceny díla ve smyslu odst. 3.1. této smlouvy.</w:t>
      </w:r>
    </w:p>
    <w:p w:rsidR="005B62B5" w:rsidRPr="00CF75C4" w:rsidRDefault="005B62B5" w:rsidP="005B62B5">
      <w:pPr>
        <w:pStyle w:val="Odstavecseseznamem"/>
        <w:rPr>
          <w:rFonts w:ascii="Calibri" w:hAnsi="Calibri"/>
          <w:sz w:val="22"/>
          <w:szCs w:val="22"/>
        </w:rPr>
      </w:pPr>
    </w:p>
    <w:p w:rsidR="005B62B5" w:rsidRPr="00CF75C4" w:rsidRDefault="005B62B5" w:rsidP="005B62B5">
      <w:pPr>
        <w:jc w:val="center"/>
        <w:rPr>
          <w:rFonts w:ascii="Calibri" w:hAnsi="Calibri"/>
          <w:b/>
          <w:sz w:val="22"/>
          <w:szCs w:val="22"/>
        </w:rPr>
      </w:pPr>
    </w:p>
    <w:p w:rsidR="005B62B5" w:rsidRPr="00CF75C4" w:rsidRDefault="005B62B5" w:rsidP="005B62B5">
      <w:pPr>
        <w:jc w:val="center"/>
        <w:rPr>
          <w:rFonts w:ascii="Calibri" w:hAnsi="Calibri"/>
          <w:b/>
          <w:sz w:val="22"/>
          <w:szCs w:val="22"/>
        </w:rPr>
      </w:pPr>
      <w:r w:rsidRPr="00CF75C4">
        <w:rPr>
          <w:rFonts w:ascii="Calibri" w:hAnsi="Calibri"/>
          <w:b/>
          <w:sz w:val="22"/>
          <w:szCs w:val="22"/>
        </w:rPr>
        <w:t>XV.</w:t>
      </w:r>
    </w:p>
    <w:p w:rsidR="005B62B5" w:rsidRPr="00CF75C4" w:rsidRDefault="005B62B5" w:rsidP="005B62B5">
      <w:pPr>
        <w:pStyle w:val="Nadpis2"/>
        <w:numPr>
          <w:ilvl w:val="0"/>
          <w:numId w:val="0"/>
        </w:numPr>
        <w:ind w:left="576" w:hanging="576"/>
        <w:jc w:val="center"/>
        <w:rPr>
          <w:rFonts w:ascii="Calibri" w:hAnsi="Calibri"/>
          <w:sz w:val="22"/>
          <w:szCs w:val="22"/>
        </w:rPr>
      </w:pPr>
      <w:r w:rsidRPr="00CF75C4">
        <w:rPr>
          <w:rFonts w:ascii="Calibri" w:hAnsi="Calibri"/>
          <w:sz w:val="22"/>
          <w:szCs w:val="22"/>
        </w:rPr>
        <w:t>Závěrečná ustanovení</w:t>
      </w: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t>Tato smlouva je sepsána ve třech vyhotoveních, z nichž každé má platnost originálu, jedno obdrží zhotovitel a dva obdrží objednatel. Veškeré přílohy tvoří nedílnou součást této smlouvy.</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t>Odpověď na nabídku s dodatkem nebo odchylkou ve smyslu § 1740 odst. 3 občanského zákoníku se vždy považuje za protinávrh. Smlouvu lze měnit pouze písemně. Nebezpečí změny okolností nese zhotovitel.</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t>Strany určily následující osoby oprávněné komunikovat za ně ve věcech týkajících se této smlouvy:</w:t>
      </w:r>
    </w:p>
    <w:p w:rsidR="005B62B5" w:rsidRPr="00CF75C4" w:rsidRDefault="005B62B5" w:rsidP="005B62B5">
      <w:pPr>
        <w:widowControl w:val="0"/>
        <w:numPr>
          <w:ilvl w:val="0"/>
          <w:numId w:val="4"/>
        </w:numPr>
        <w:spacing w:after="0" w:line="240" w:lineRule="auto"/>
        <w:rPr>
          <w:rFonts w:ascii="Calibri" w:hAnsi="Calibri"/>
          <w:sz w:val="22"/>
          <w:szCs w:val="22"/>
          <w:u w:val="single"/>
        </w:rPr>
      </w:pPr>
      <w:r w:rsidRPr="00CF75C4">
        <w:rPr>
          <w:rFonts w:ascii="Calibri" w:hAnsi="Calibri"/>
          <w:sz w:val="22"/>
          <w:szCs w:val="22"/>
          <w:u w:val="single"/>
        </w:rPr>
        <w:t>zhotovitel</w:t>
      </w:r>
    </w:p>
    <w:p w:rsidR="005B62B5" w:rsidRPr="00CF75C4" w:rsidRDefault="005B62B5" w:rsidP="005B62B5">
      <w:pPr>
        <w:widowControl w:val="0"/>
        <w:numPr>
          <w:ilvl w:val="0"/>
          <w:numId w:val="3"/>
        </w:numPr>
        <w:spacing w:after="0" w:line="240" w:lineRule="auto"/>
        <w:ind w:left="1134"/>
        <w:rPr>
          <w:rFonts w:ascii="Calibri" w:hAnsi="Calibri"/>
          <w:sz w:val="22"/>
          <w:szCs w:val="22"/>
        </w:rPr>
      </w:pPr>
      <w:r w:rsidRPr="00CF75C4">
        <w:rPr>
          <w:rFonts w:ascii="Calibri" w:hAnsi="Calibri"/>
          <w:sz w:val="22"/>
          <w:szCs w:val="22"/>
        </w:rPr>
        <w:t>ve věcech technických – ..., tel. ..., e-mail: ...</w:t>
      </w:r>
    </w:p>
    <w:p w:rsidR="005B62B5" w:rsidRPr="00CF75C4" w:rsidRDefault="005B62B5" w:rsidP="005B62B5">
      <w:pPr>
        <w:widowControl w:val="0"/>
        <w:numPr>
          <w:ilvl w:val="0"/>
          <w:numId w:val="3"/>
        </w:numPr>
        <w:spacing w:after="0" w:line="240" w:lineRule="auto"/>
        <w:ind w:left="1134"/>
        <w:rPr>
          <w:rFonts w:ascii="Calibri" w:hAnsi="Calibri"/>
          <w:sz w:val="22"/>
          <w:szCs w:val="22"/>
        </w:rPr>
      </w:pPr>
      <w:r w:rsidRPr="00CF75C4">
        <w:rPr>
          <w:rFonts w:ascii="Calibri" w:hAnsi="Calibri"/>
          <w:sz w:val="22"/>
          <w:szCs w:val="22"/>
        </w:rPr>
        <w:t>ve věcech obchodních – ..., tel. ..., e-mail: ...</w:t>
      </w:r>
    </w:p>
    <w:p w:rsidR="005B62B5" w:rsidRPr="00CF75C4" w:rsidRDefault="005B62B5" w:rsidP="005B62B5">
      <w:pPr>
        <w:widowControl w:val="0"/>
        <w:ind w:left="840"/>
        <w:rPr>
          <w:rFonts w:ascii="Calibri" w:hAnsi="Calibri"/>
          <w:sz w:val="22"/>
          <w:szCs w:val="22"/>
        </w:rPr>
      </w:pPr>
    </w:p>
    <w:p w:rsidR="005B62B5" w:rsidRPr="00CF75C4" w:rsidRDefault="005B62B5" w:rsidP="005B62B5">
      <w:pPr>
        <w:widowControl w:val="0"/>
        <w:numPr>
          <w:ilvl w:val="0"/>
          <w:numId w:val="4"/>
        </w:numPr>
        <w:spacing w:after="0" w:line="240" w:lineRule="auto"/>
        <w:rPr>
          <w:rFonts w:ascii="Calibri" w:hAnsi="Calibri"/>
          <w:sz w:val="22"/>
          <w:szCs w:val="22"/>
          <w:u w:val="single"/>
        </w:rPr>
      </w:pPr>
      <w:r w:rsidRPr="00CF75C4">
        <w:rPr>
          <w:rFonts w:ascii="Calibri" w:hAnsi="Calibri"/>
          <w:sz w:val="22"/>
          <w:szCs w:val="22"/>
          <w:u w:val="single"/>
        </w:rPr>
        <w:t>objednatel</w:t>
      </w:r>
    </w:p>
    <w:p w:rsidR="005B62B5" w:rsidRPr="00CF75C4" w:rsidRDefault="005B62B5" w:rsidP="005B62B5">
      <w:pPr>
        <w:widowControl w:val="0"/>
        <w:numPr>
          <w:ilvl w:val="0"/>
          <w:numId w:val="3"/>
        </w:numPr>
        <w:spacing w:after="0" w:line="240" w:lineRule="auto"/>
        <w:ind w:left="1134"/>
        <w:rPr>
          <w:rFonts w:ascii="Calibri" w:hAnsi="Calibri"/>
          <w:sz w:val="22"/>
          <w:szCs w:val="22"/>
        </w:rPr>
      </w:pPr>
      <w:r w:rsidRPr="00CF75C4">
        <w:rPr>
          <w:rFonts w:ascii="Calibri" w:hAnsi="Calibri"/>
          <w:sz w:val="22"/>
          <w:szCs w:val="22"/>
        </w:rPr>
        <w:t xml:space="preserve">ve věcech technických i obchodních – Ing. Angel Bratovanov MBA, email </w:t>
      </w:r>
      <w:hyperlink r:id="rId5" w:history="1">
        <w:r w:rsidRPr="00CF75C4">
          <w:rPr>
            <w:rStyle w:val="Hypertextovodkaz"/>
            <w:rFonts w:ascii="Calibri" w:hAnsi="Calibri"/>
            <w:sz w:val="22"/>
            <w:szCs w:val="22"/>
          </w:rPr>
          <w:t>info@fscz.cz</w:t>
        </w:r>
      </w:hyperlink>
      <w:r w:rsidRPr="00CF75C4">
        <w:rPr>
          <w:rFonts w:ascii="Calibri" w:hAnsi="Calibri"/>
          <w:sz w:val="22"/>
          <w:szCs w:val="22"/>
        </w:rPr>
        <w:t xml:space="preserve"> , tel. 777 788 999 </w:t>
      </w:r>
    </w:p>
    <w:p w:rsidR="005B62B5" w:rsidRPr="00CF75C4" w:rsidRDefault="005B62B5" w:rsidP="005B62B5"/>
    <w:p w:rsidR="005B62B5" w:rsidRPr="00CF75C4" w:rsidRDefault="005B62B5" w:rsidP="005B62B5">
      <w:pPr>
        <w:numPr>
          <w:ilvl w:val="1"/>
          <w:numId w:val="14"/>
        </w:numPr>
        <w:spacing w:after="0" w:line="240" w:lineRule="auto"/>
        <w:rPr>
          <w:rFonts w:ascii="Calibri" w:hAnsi="Calibri"/>
          <w:sz w:val="22"/>
          <w:szCs w:val="22"/>
        </w:rPr>
      </w:pPr>
      <w:r w:rsidRPr="00CF75C4">
        <w:rPr>
          <w:rFonts w:ascii="Calibri" w:hAnsi="Calibri"/>
          <w:sz w:val="22"/>
          <w:szCs w:val="22"/>
        </w:rPr>
        <w:t>Strany se zavazují spolupůsobit při výkonu finanční kontroly dle § 2e zákona č. 320/2001 Sb., o finanční kontrole ve veřejné správě, v platném znění.</w:t>
      </w:r>
    </w:p>
    <w:p w:rsidR="005B62B5" w:rsidRPr="00CF75C4" w:rsidRDefault="005B62B5" w:rsidP="005B62B5">
      <w:pPr>
        <w:widowControl w:val="0"/>
        <w:ind w:left="360"/>
        <w:rPr>
          <w:rFonts w:ascii="Calibri" w:hAnsi="Calibri"/>
          <w:sz w:val="22"/>
          <w:szCs w:val="22"/>
        </w:rPr>
      </w:pP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t>Strany jsou oprávněny kdykoliv písemným oznámením doručeným druhé straně změnit osoby a kontaktní údaje dle bodu 15.3. Tato změna je přitom účinná vždy ode dne následujícího po doručení oznámení druhé smluvní straně.</w:t>
      </w:r>
    </w:p>
    <w:p w:rsidR="005B62B5" w:rsidRPr="00CF75C4" w:rsidRDefault="005B62B5" w:rsidP="005B62B5">
      <w:pPr>
        <w:widowControl w:val="0"/>
        <w:rPr>
          <w:rFonts w:ascii="Calibri" w:hAnsi="Calibri"/>
          <w:sz w:val="22"/>
          <w:szCs w:val="22"/>
        </w:rPr>
      </w:pP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lastRenderedPageBreak/>
        <w:t>Smluvními pokutami dle této smlouvy není dotčeno právo objednatele na náhradu škody, který se této může domáhat v plné výši. Objednateli vzniká nárok na úhradu smluvní pokuty bez ohledu na to, zda využije svého práva odstoupit od této smlouvy.</w:t>
      </w:r>
    </w:p>
    <w:p w:rsidR="005B62B5" w:rsidRPr="00CF75C4" w:rsidRDefault="005B62B5" w:rsidP="005B62B5">
      <w:pPr>
        <w:pStyle w:val="Odsekzoznamu"/>
        <w:rPr>
          <w:rFonts w:ascii="Calibri" w:hAnsi="Calibri"/>
          <w:sz w:val="22"/>
          <w:szCs w:val="22"/>
        </w:rPr>
      </w:pPr>
    </w:p>
    <w:p w:rsidR="005B62B5" w:rsidRPr="00CF75C4" w:rsidRDefault="005B62B5" w:rsidP="005B62B5">
      <w:pPr>
        <w:widowControl w:val="0"/>
        <w:numPr>
          <w:ilvl w:val="1"/>
          <w:numId w:val="14"/>
        </w:numPr>
        <w:spacing w:after="0" w:line="240" w:lineRule="auto"/>
        <w:rPr>
          <w:rFonts w:ascii="Calibri" w:hAnsi="Calibri"/>
          <w:sz w:val="22"/>
          <w:szCs w:val="22"/>
        </w:rPr>
      </w:pPr>
      <w:r w:rsidRPr="00CF75C4">
        <w:rPr>
          <w:rFonts w:ascii="Calibri" w:hAnsi="Calibri"/>
          <w:sz w:val="22"/>
          <w:szCs w:val="22"/>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5B62B5" w:rsidRPr="00CF75C4" w:rsidRDefault="005B62B5" w:rsidP="005B62B5"/>
    <w:p w:rsidR="005B62B5" w:rsidRDefault="005B62B5" w:rsidP="005B62B5">
      <w:pPr>
        <w:suppressAutoHyphens w:val="0"/>
        <w:spacing w:after="0" w:line="240" w:lineRule="auto"/>
        <w:jc w:val="left"/>
        <w:rPr>
          <w:ins w:id="0" w:author="Angel Bratovanov" w:date="2020-05-01T08:06:00Z"/>
          <w:rFonts w:ascii="Times New Roman" w:hAnsi="Times New Roman" w:cs="Times New Roman"/>
          <w:sz w:val="24"/>
          <w:szCs w:val="24"/>
          <w:lang w:eastAsia="cs-CZ"/>
        </w:rPr>
      </w:pPr>
      <w:r w:rsidRPr="00CF75C4">
        <w:rPr>
          <w:rFonts w:ascii="Calibri" w:hAnsi="Calibri"/>
          <w:sz w:val="22"/>
          <w:szCs w:val="22"/>
        </w:rPr>
        <w:t>Každá faktura vystavená zhotovitelem bude obsahovat číslo projektu</w:t>
      </w:r>
      <w:r w:rsidRPr="00CF75C4">
        <w:rPr>
          <w:rFonts w:ascii="Times New Roman" w:hAnsi="Times New Roman" w:cs="Times New Roman"/>
          <w:sz w:val="24"/>
          <w:szCs w:val="24"/>
          <w:lang w:eastAsia="cs-CZ"/>
        </w:rPr>
        <w:t xml:space="preserve"> </w:t>
      </w:r>
    </w:p>
    <w:p w:rsidR="005B62B5" w:rsidRDefault="005B62B5" w:rsidP="005B62B5">
      <w:pPr>
        <w:suppressAutoHyphens w:val="0"/>
        <w:spacing w:after="0" w:line="240" w:lineRule="auto"/>
        <w:jc w:val="left"/>
        <w:rPr>
          <w:ins w:id="1" w:author="Angel Bratovanov" w:date="2020-05-01T08:06:00Z"/>
          <w:rFonts w:ascii="Times New Roman" w:hAnsi="Times New Roman" w:cs="Times New Roman"/>
          <w:sz w:val="24"/>
          <w:szCs w:val="24"/>
          <w:lang w:eastAsia="cs-CZ"/>
        </w:rPr>
      </w:pPr>
    </w:p>
    <w:p w:rsidR="005B62B5" w:rsidRPr="00CF75C4" w:rsidRDefault="005B62B5" w:rsidP="005B62B5">
      <w:pPr>
        <w:suppressAutoHyphens w:val="0"/>
        <w:spacing w:after="0" w:line="240" w:lineRule="auto"/>
        <w:jc w:val="left"/>
        <w:rPr>
          <w:rFonts w:ascii="Times New Roman" w:hAnsi="Times New Roman" w:cs="Times New Roman"/>
          <w:sz w:val="24"/>
          <w:szCs w:val="24"/>
          <w:lang w:eastAsia="cs-CZ"/>
        </w:rPr>
      </w:pPr>
      <w:r w:rsidRPr="00CF75C4">
        <w:rPr>
          <w:rFonts w:ascii="Times New Roman" w:hAnsi="Times New Roman" w:cs="Times New Roman"/>
          <w:sz w:val="24"/>
          <w:szCs w:val="24"/>
          <w:lang w:eastAsia="cs-CZ"/>
        </w:rPr>
        <w:t xml:space="preserve"> </w:t>
      </w:r>
    </w:p>
    <w:p w:rsidR="005B62B5" w:rsidRPr="00CF75C4" w:rsidRDefault="005B62B5" w:rsidP="005B62B5">
      <w:pPr>
        <w:suppressAutoHyphens w:val="0"/>
        <w:spacing w:after="0" w:line="240" w:lineRule="auto"/>
        <w:jc w:val="left"/>
        <w:rPr>
          <w:rFonts w:ascii="Times New Roman" w:hAnsi="Times New Roman" w:cs="Times New Roman"/>
          <w:sz w:val="24"/>
          <w:szCs w:val="24"/>
          <w:lang w:eastAsia="cs-CZ"/>
        </w:rPr>
      </w:pPr>
    </w:p>
    <w:p w:rsidR="005B62B5" w:rsidRPr="00CF75C4" w:rsidRDefault="005B62B5" w:rsidP="005B62B5">
      <w:pPr>
        <w:widowControl w:val="0"/>
        <w:numPr>
          <w:ilvl w:val="1"/>
          <w:numId w:val="14"/>
        </w:numPr>
        <w:spacing w:after="0" w:line="240" w:lineRule="auto"/>
        <w:ind w:left="0"/>
        <w:rPr>
          <w:rFonts w:ascii="Calibri" w:hAnsi="Calibri"/>
          <w:sz w:val="22"/>
          <w:szCs w:val="22"/>
        </w:rPr>
      </w:pPr>
    </w:p>
    <w:p w:rsidR="005B62B5" w:rsidRPr="00CF75C4" w:rsidRDefault="005B62B5" w:rsidP="005B62B5">
      <w:pPr>
        <w:pStyle w:val="Zkladntext"/>
        <w:rPr>
          <w:rFonts w:ascii="Calibri" w:hAnsi="Calibri"/>
          <w:sz w:val="22"/>
          <w:szCs w:val="22"/>
          <w:u w:val="single"/>
        </w:rPr>
      </w:pPr>
      <w:r w:rsidRPr="00CF75C4">
        <w:rPr>
          <w:rFonts w:ascii="Calibri" w:hAnsi="Calibri"/>
          <w:sz w:val="22"/>
          <w:szCs w:val="22"/>
          <w:u w:val="single"/>
        </w:rPr>
        <w:t>Přílohy:</w:t>
      </w:r>
    </w:p>
    <w:p w:rsidR="005B62B5" w:rsidRPr="00CF75C4" w:rsidRDefault="005B62B5" w:rsidP="005B62B5">
      <w:pPr>
        <w:pStyle w:val="Zkladntext"/>
        <w:numPr>
          <w:ilvl w:val="0"/>
          <w:numId w:val="3"/>
        </w:numPr>
        <w:autoSpaceDE w:val="0"/>
        <w:spacing w:after="0" w:line="220" w:lineRule="atLeast"/>
        <w:rPr>
          <w:rFonts w:ascii="Calibri" w:hAnsi="Calibri"/>
          <w:sz w:val="22"/>
          <w:szCs w:val="22"/>
        </w:rPr>
      </w:pPr>
      <w:r w:rsidRPr="00CF75C4">
        <w:rPr>
          <w:rFonts w:ascii="Calibri" w:hAnsi="Calibri"/>
          <w:sz w:val="22"/>
          <w:szCs w:val="22"/>
        </w:rPr>
        <w:t>č. 1 – projektová dokumentace</w:t>
      </w:r>
    </w:p>
    <w:p w:rsidR="005B62B5" w:rsidRPr="00CF75C4" w:rsidRDefault="005B62B5" w:rsidP="005B62B5">
      <w:pPr>
        <w:pStyle w:val="Zkladntext"/>
        <w:numPr>
          <w:ilvl w:val="0"/>
          <w:numId w:val="3"/>
        </w:numPr>
        <w:autoSpaceDE w:val="0"/>
        <w:spacing w:after="0" w:line="220" w:lineRule="atLeast"/>
        <w:rPr>
          <w:rFonts w:ascii="Calibri" w:hAnsi="Calibri"/>
          <w:sz w:val="22"/>
          <w:szCs w:val="22"/>
        </w:rPr>
      </w:pPr>
      <w:r w:rsidRPr="00CF75C4">
        <w:rPr>
          <w:rFonts w:ascii="Calibri" w:hAnsi="Calibri"/>
          <w:sz w:val="22"/>
          <w:szCs w:val="22"/>
        </w:rPr>
        <w:t>č. 2 – položkový rozpočet</w:t>
      </w:r>
    </w:p>
    <w:p w:rsidR="005B62B5" w:rsidRPr="00CF75C4" w:rsidRDefault="005B62B5" w:rsidP="005B62B5">
      <w:pPr>
        <w:pStyle w:val="Zkladntext"/>
        <w:rPr>
          <w:rFonts w:ascii="Calibri" w:hAnsi="Calibri"/>
          <w:sz w:val="22"/>
          <w:szCs w:val="22"/>
        </w:rPr>
      </w:pPr>
    </w:p>
    <w:p w:rsidR="005B62B5" w:rsidRPr="00CF75C4" w:rsidRDefault="005B62B5" w:rsidP="005B62B5">
      <w:pPr>
        <w:rPr>
          <w:rFonts w:ascii="Calibri" w:hAnsi="Calibri"/>
          <w:sz w:val="22"/>
          <w:szCs w:val="22"/>
        </w:rPr>
      </w:pPr>
      <w:r w:rsidRPr="00CF75C4">
        <w:rPr>
          <w:rFonts w:ascii="Calibri" w:hAnsi="Calibri"/>
          <w:sz w:val="22"/>
          <w:szCs w:val="22"/>
        </w:rPr>
        <w:t>V Brně dne …………….</w:t>
      </w:r>
    </w:p>
    <w:p w:rsidR="005B62B5" w:rsidRPr="00CF75C4" w:rsidRDefault="005B62B5" w:rsidP="005B62B5">
      <w:pPr>
        <w:rPr>
          <w:rFonts w:ascii="Calibri" w:hAnsi="Calibri"/>
          <w:sz w:val="22"/>
          <w:szCs w:val="22"/>
        </w:rPr>
      </w:pPr>
    </w:p>
    <w:p w:rsidR="005B62B5" w:rsidRPr="00CF75C4" w:rsidRDefault="005B62B5" w:rsidP="005B62B5">
      <w:pPr>
        <w:tabs>
          <w:tab w:val="center" w:pos="1800"/>
          <w:tab w:val="center" w:pos="7380"/>
        </w:tabs>
        <w:rPr>
          <w:rFonts w:ascii="Calibri" w:hAnsi="Calibri"/>
          <w:sz w:val="22"/>
          <w:szCs w:val="22"/>
        </w:rPr>
      </w:pPr>
      <w:r w:rsidRPr="00CF75C4">
        <w:rPr>
          <w:rFonts w:ascii="Calibri" w:hAnsi="Calibri"/>
          <w:sz w:val="22"/>
          <w:szCs w:val="22"/>
        </w:rPr>
        <w:tab/>
        <w:t>__________________________</w:t>
      </w:r>
      <w:r w:rsidRPr="00CF75C4">
        <w:rPr>
          <w:rFonts w:ascii="Calibri" w:hAnsi="Calibri"/>
          <w:sz w:val="22"/>
          <w:szCs w:val="22"/>
        </w:rPr>
        <w:tab/>
        <w:t>____________________________</w:t>
      </w:r>
    </w:p>
    <w:p w:rsidR="005B62B5" w:rsidRPr="00CF75C4" w:rsidRDefault="005B62B5" w:rsidP="005B62B5">
      <w:pPr>
        <w:tabs>
          <w:tab w:val="center" w:pos="1800"/>
          <w:tab w:val="center" w:pos="7380"/>
        </w:tabs>
        <w:rPr>
          <w:rFonts w:ascii="Calibri" w:hAnsi="Calibri"/>
          <w:b/>
          <w:bCs/>
          <w:sz w:val="22"/>
          <w:szCs w:val="22"/>
        </w:rPr>
      </w:pPr>
      <w:r w:rsidRPr="00CF75C4">
        <w:rPr>
          <w:rFonts w:ascii="Calibri" w:hAnsi="Calibri"/>
          <w:sz w:val="22"/>
          <w:szCs w:val="22"/>
        </w:rPr>
        <w:tab/>
      </w:r>
      <w:r w:rsidRPr="00CF75C4">
        <w:rPr>
          <w:rFonts w:ascii="Calibri" w:hAnsi="Calibri"/>
          <w:b/>
          <w:bCs/>
          <w:sz w:val="22"/>
          <w:szCs w:val="22"/>
        </w:rPr>
        <w:t>Ing. Angel Bratovanov MBA</w:t>
      </w:r>
    </w:p>
    <w:p w:rsidR="005B62B5" w:rsidRPr="00CF75C4" w:rsidRDefault="005B62B5" w:rsidP="005B62B5">
      <w:pPr>
        <w:tabs>
          <w:tab w:val="center" w:pos="1800"/>
          <w:tab w:val="center" w:pos="7380"/>
        </w:tabs>
        <w:rPr>
          <w:rFonts w:ascii="Calibri" w:hAnsi="Calibri"/>
          <w:b/>
          <w:sz w:val="22"/>
          <w:szCs w:val="22"/>
        </w:rPr>
      </w:pPr>
      <w:r w:rsidRPr="00CF75C4">
        <w:rPr>
          <w:rFonts w:ascii="Calibri" w:hAnsi="Calibri"/>
          <w:bCs/>
          <w:sz w:val="22"/>
          <w:szCs w:val="22"/>
        </w:rPr>
        <w:tab/>
        <w:t>Jednatel</w:t>
      </w:r>
      <w:r w:rsidRPr="00CF75C4">
        <w:rPr>
          <w:rFonts w:ascii="Calibri" w:hAnsi="Calibri"/>
          <w:sz w:val="22"/>
          <w:szCs w:val="22"/>
        </w:rPr>
        <w:tab/>
        <w:t>...</w:t>
      </w:r>
    </w:p>
    <w:p w:rsidR="005B62B5" w:rsidRPr="00CF75C4" w:rsidRDefault="005B62B5" w:rsidP="005B62B5">
      <w:pPr>
        <w:tabs>
          <w:tab w:val="center" w:pos="1800"/>
          <w:tab w:val="center" w:pos="7380"/>
        </w:tabs>
        <w:rPr>
          <w:rFonts w:ascii="Calibri" w:hAnsi="Calibri"/>
          <w:b/>
          <w:sz w:val="22"/>
          <w:szCs w:val="22"/>
        </w:rPr>
      </w:pPr>
      <w:r w:rsidRPr="00CF75C4">
        <w:rPr>
          <w:rFonts w:ascii="Calibri" w:hAnsi="Calibri"/>
          <w:b/>
          <w:sz w:val="22"/>
          <w:szCs w:val="22"/>
        </w:rPr>
        <w:tab/>
      </w:r>
      <w:r>
        <w:rPr>
          <w:rStyle w:val="preformatted"/>
          <w:rFonts w:ascii="Calibri" w:hAnsi="Calibri"/>
          <w:b/>
          <w:sz w:val="22"/>
          <w:szCs w:val="22"/>
        </w:rPr>
        <w:t>Finservice CZ s.r.o.</w:t>
      </w:r>
      <w:r w:rsidRPr="00CF75C4">
        <w:rPr>
          <w:rFonts w:ascii="Calibri" w:hAnsi="Calibri"/>
          <w:b/>
          <w:sz w:val="22"/>
          <w:szCs w:val="22"/>
        </w:rPr>
        <w:tab/>
      </w:r>
      <w:r w:rsidRPr="00CF75C4">
        <w:rPr>
          <w:rStyle w:val="preformatted"/>
          <w:rFonts w:ascii="Calibri" w:hAnsi="Calibri"/>
          <w:b/>
          <w:sz w:val="22"/>
          <w:szCs w:val="22"/>
        </w:rPr>
        <w:t>...</w:t>
      </w:r>
    </w:p>
    <w:p w:rsidR="005B62B5" w:rsidRPr="004347B4" w:rsidRDefault="005B62B5" w:rsidP="005B62B5">
      <w:pPr>
        <w:tabs>
          <w:tab w:val="center" w:pos="1800"/>
          <w:tab w:val="center" w:pos="7380"/>
        </w:tabs>
        <w:rPr>
          <w:rFonts w:ascii="Calibri" w:hAnsi="Calibri"/>
          <w:sz w:val="22"/>
          <w:szCs w:val="22"/>
        </w:rPr>
      </w:pPr>
      <w:r w:rsidRPr="00CF75C4">
        <w:rPr>
          <w:rFonts w:ascii="Calibri" w:hAnsi="Calibri"/>
          <w:sz w:val="22"/>
          <w:szCs w:val="22"/>
        </w:rPr>
        <w:tab/>
        <w:t>objednatel</w:t>
      </w:r>
      <w:r w:rsidRPr="00CF75C4">
        <w:rPr>
          <w:rFonts w:ascii="Calibri" w:hAnsi="Calibri"/>
          <w:sz w:val="22"/>
          <w:szCs w:val="22"/>
        </w:rPr>
        <w:tab/>
        <w:t>zhotovitel</w:t>
      </w:r>
    </w:p>
    <w:p w:rsidR="005B62B5" w:rsidRPr="004347B4" w:rsidRDefault="005B62B5" w:rsidP="005B62B5">
      <w:pPr>
        <w:suppressAutoHyphens w:val="0"/>
        <w:autoSpaceDE w:val="0"/>
        <w:autoSpaceDN w:val="0"/>
        <w:adjustRightInd w:val="0"/>
        <w:spacing w:after="0" w:line="240" w:lineRule="auto"/>
        <w:jc w:val="left"/>
        <w:rPr>
          <w:rFonts w:ascii="Calibri" w:hAnsi="Calibri" w:cs="Calibri"/>
          <w:sz w:val="22"/>
          <w:szCs w:val="22"/>
        </w:rPr>
      </w:pPr>
    </w:p>
    <w:p w:rsidR="005B62B5" w:rsidRPr="004347B4" w:rsidRDefault="005B62B5" w:rsidP="005B62B5">
      <w:pPr>
        <w:ind w:left="720"/>
        <w:rPr>
          <w:rFonts w:ascii="Calibri" w:hAnsi="Calibri" w:cs="Calibri"/>
          <w:sz w:val="22"/>
          <w:szCs w:val="22"/>
        </w:rPr>
      </w:pPr>
    </w:p>
    <w:p w:rsidR="005B62B5" w:rsidRPr="004347B4" w:rsidRDefault="005B62B5" w:rsidP="005B62B5">
      <w:pPr>
        <w:rPr>
          <w:rFonts w:ascii="Calibri" w:hAnsi="Calibri" w:cs="Calibri"/>
          <w:sz w:val="22"/>
          <w:szCs w:val="22"/>
        </w:rPr>
      </w:pPr>
    </w:p>
    <w:p w:rsidR="0024471B" w:rsidRDefault="005B62B5">
      <w:bookmarkStart w:id="2" w:name="_GoBack"/>
      <w:bookmarkEnd w:id="2"/>
    </w:p>
    <w:sectPr w:rsidR="0024471B" w:rsidSect="007B6C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734144"/>
    <w:multiLevelType w:val="multilevel"/>
    <w:tmpl w:val="93B8875A"/>
    <w:lvl w:ilvl="0">
      <w:start w:val="5"/>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C3D1FC4"/>
    <w:multiLevelType w:val="multilevel"/>
    <w:tmpl w:val="7D80FA5E"/>
    <w:lvl w:ilvl="0">
      <w:start w:val="5"/>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DDB4737"/>
    <w:multiLevelType w:val="hybridMultilevel"/>
    <w:tmpl w:val="2E7A80F0"/>
    <w:lvl w:ilvl="0" w:tplc="6C846E20">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FC93F03"/>
    <w:multiLevelType w:val="hybridMultilevel"/>
    <w:tmpl w:val="CBB8D63E"/>
    <w:lvl w:ilvl="0" w:tplc="2D78DD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4334AF"/>
    <w:multiLevelType w:val="multilevel"/>
    <w:tmpl w:val="098CBB60"/>
    <w:lvl w:ilvl="0">
      <w:start w:val="5"/>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145E1149"/>
    <w:multiLevelType w:val="multilevel"/>
    <w:tmpl w:val="04F21960"/>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60" w:hanging="360"/>
      </w:pPr>
      <w:rPr>
        <w:rFonts w:cs="Times New Roman" w:hint="default"/>
        <w:b w:val="0"/>
        <w:i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67B220D"/>
    <w:multiLevelType w:val="hybridMultilevel"/>
    <w:tmpl w:val="1C928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14FD5"/>
    <w:multiLevelType w:val="multilevel"/>
    <w:tmpl w:val="2F4492D8"/>
    <w:lvl w:ilvl="0">
      <w:start w:val="5"/>
      <w:numFmt w:val="decimal"/>
      <w:lvlText w:val="%1."/>
      <w:lvlJc w:val="left"/>
      <w:pPr>
        <w:tabs>
          <w:tab w:val="num" w:pos="0"/>
        </w:tabs>
        <w:ind w:left="360" w:hanging="360"/>
      </w:pPr>
      <w:rPr>
        <w:rFonts w:hint="default"/>
      </w:rPr>
    </w:lvl>
    <w:lvl w:ilvl="1">
      <w:start w:val="1"/>
      <w:numFmt w:val="decimal"/>
      <w:lvlText w:val="14.%2."/>
      <w:lvlJc w:val="left"/>
      <w:pPr>
        <w:tabs>
          <w:tab w:val="num" w:pos="0"/>
        </w:tabs>
        <w:ind w:left="360" w:hanging="360"/>
      </w:pPr>
      <w:rPr>
        <w:rFonts w:hint="default"/>
        <w:b w:val="0"/>
        <w:i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CD72783"/>
    <w:multiLevelType w:val="multilevel"/>
    <w:tmpl w:val="8C123606"/>
    <w:lvl w:ilvl="0">
      <w:start w:val="5"/>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1D087A9C"/>
    <w:multiLevelType w:val="hybridMultilevel"/>
    <w:tmpl w:val="080C11DA"/>
    <w:lvl w:ilvl="0" w:tplc="2D78DD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0653D"/>
    <w:multiLevelType w:val="multilevel"/>
    <w:tmpl w:val="67B26D7A"/>
    <w:lvl w:ilvl="0">
      <w:start w:val="5"/>
      <w:numFmt w:val="decimal"/>
      <w:lvlText w:val="%1."/>
      <w:lvlJc w:val="left"/>
      <w:pPr>
        <w:tabs>
          <w:tab w:val="num" w:pos="0"/>
        </w:tabs>
        <w:ind w:left="360" w:hanging="360"/>
      </w:pPr>
      <w:rPr>
        <w:rFonts w:hint="default"/>
      </w:rPr>
    </w:lvl>
    <w:lvl w:ilvl="1">
      <w:start w:val="1"/>
      <w:numFmt w:val="decimal"/>
      <w:lvlText w:val="1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22C52569"/>
    <w:multiLevelType w:val="multilevel"/>
    <w:tmpl w:val="3FB6A7C4"/>
    <w:lvl w:ilvl="0">
      <w:start w:val="5"/>
      <w:numFmt w:val="decimal"/>
      <w:lvlText w:val="%1."/>
      <w:lvlJc w:val="left"/>
      <w:pPr>
        <w:tabs>
          <w:tab w:val="num" w:pos="0"/>
        </w:tabs>
        <w:ind w:left="360" w:hanging="360"/>
      </w:pPr>
      <w:rPr>
        <w:rFonts w:hint="default"/>
      </w:rPr>
    </w:lvl>
    <w:lvl w:ilvl="1">
      <w:start w:val="1"/>
      <w:numFmt w:val="decimal"/>
      <w:lvlText w:val="8.%2."/>
      <w:lvlJc w:val="left"/>
      <w:pPr>
        <w:tabs>
          <w:tab w:val="num" w:pos="0"/>
        </w:tabs>
        <w:ind w:left="360" w:hanging="360"/>
      </w:pPr>
      <w:rPr>
        <w:rFonts w:hint="default"/>
        <w:b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33587898"/>
    <w:multiLevelType w:val="hybridMultilevel"/>
    <w:tmpl w:val="6E6E14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86348"/>
    <w:multiLevelType w:val="hybridMultilevel"/>
    <w:tmpl w:val="7DFCC174"/>
    <w:lvl w:ilvl="0" w:tplc="395AAB3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4A04B1"/>
    <w:multiLevelType w:val="multilevel"/>
    <w:tmpl w:val="384AE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4E1600"/>
    <w:multiLevelType w:val="multilevel"/>
    <w:tmpl w:val="FD7661A0"/>
    <w:lvl w:ilvl="0">
      <w:start w:val="5"/>
      <w:numFmt w:val="decimal"/>
      <w:lvlText w:val="%1."/>
      <w:lvlJc w:val="left"/>
      <w:pPr>
        <w:tabs>
          <w:tab w:val="num" w:pos="0"/>
        </w:tabs>
        <w:ind w:left="360" w:hanging="360"/>
      </w:pPr>
      <w:rPr>
        <w:rFonts w:hint="default"/>
      </w:rPr>
    </w:lvl>
    <w:lvl w:ilvl="1">
      <w:start w:val="1"/>
      <w:numFmt w:val="decimal"/>
      <w:lvlText w:val="6.%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49FA4983"/>
    <w:multiLevelType w:val="multilevel"/>
    <w:tmpl w:val="8B5E3F4C"/>
    <w:lvl w:ilvl="0">
      <w:start w:val="5"/>
      <w:numFmt w:val="decimal"/>
      <w:lvlText w:val="%1."/>
      <w:lvlJc w:val="left"/>
      <w:pPr>
        <w:tabs>
          <w:tab w:val="num" w:pos="0"/>
        </w:tabs>
        <w:ind w:left="360" w:hanging="360"/>
      </w:pPr>
      <w:rPr>
        <w:rFonts w:hint="default"/>
      </w:rPr>
    </w:lvl>
    <w:lvl w:ilvl="1">
      <w:start w:val="1"/>
      <w:numFmt w:val="decimal"/>
      <w:lvlText w:val="1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5A9977A2"/>
    <w:multiLevelType w:val="hybridMultilevel"/>
    <w:tmpl w:val="EC4A5DC4"/>
    <w:lvl w:ilvl="0" w:tplc="2D78DD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9A4602"/>
    <w:multiLevelType w:val="multilevel"/>
    <w:tmpl w:val="483A2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34CBB"/>
    <w:multiLevelType w:val="multilevel"/>
    <w:tmpl w:val="DA78B664"/>
    <w:lvl w:ilvl="0">
      <w:start w:val="5"/>
      <w:numFmt w:val="decimal"/>
      <w:lvlText w:val="%1."/>
      <w:lvlJc w:val="left"/>
      <w:pPr>
        <w:tabs>
          <w:tab w:val="num" w:pos="0"/>
        </w:tabs>
        <w:ind w:left="360" w:hanging="360"/>
      </w:pPr>
      <w:rPr>
        <w:rFonts w:hint="default"/>
      </w:rPr>
    </w:lvl>
    <w:lvl w:ilvl="1">
      <w:start w:val="1"/>
      <w:numFmt w:val="decimal"/>
      <w:lvlText w:val="7.%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678F2753"/>
    <w:multiLevelType w:val="hybridMultilevel"/>
    <w:tmpl w:val="DE3887FC"/>
    <w:lvl w:ilvl="0" w:tplc="C3062DBC">
      <w:start w:val="2"/>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80100"/>
    <w:multiLevelType w:val="multilevel"/>
    <w:tmpl w:val="375E7D4C"/>
    <w:lvl w:ilvl="0">
      <w:start w:val="5"/>
      <w:numFmt w:val="decimal"/>
      <w:lvlText w:val="%1."/>
      <w:lvlJc w:val="left"/>
      <w:pPr>
        <w:tabs>
          <w:tab w:val="num" w:pos="0"/>
        </w:tabs>
        <w:ind w:left="360" w:hanging="360"/>
      </w:pPr>
      <w:rPr>
        <w:rFonts w:hint="default"/>
      </w:rPr>
    </w:lvl>
    <w:lvl w:ilvl="1">
      <w:start w:val="1"/>
      <w:numFmt w:val="decimal"/>
      <w:lvlText w:val="15.%2."/>
      <w:lvlJc w:val="left"/>
      <w:pPr>
        <w:tabs>
          <w:tab w:val="num" w:pos="0"/>
        </w:tabs>
        <w:ind w:left="360" w:hanging="360"/>
      </w:pPr>
      <w:rPr>
        <w:rFonts w:hint="default"/>
        <w:b w:val="0"/>
        <w:i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759F1922"/>
    <w:multiLevelType w:val="hybridMultilevel"/>
    <w:tmpl w:val="18500A64"/>
    <w:lvl w:ilvl="0" w:tplc="2D78DDB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5BD19AC"/>
    <w:multiLevelType w:val="multilevel"/>
    <w:tmpl w:val="B3A2FF8A"/>
    <w:lvl w:ilvl="0">
      <w:start w:val="5"/>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60" w:hanging="360"/>
      </w:pPr>
      <w:rPr>
        <w:rFonts w:cs="Times New Roman" w:hint="default"/>
        <w:b w:val="0"/>
        <w:i w:val="0"/>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9"/>
  </w:num>
  <w:num w:numId="3">
    <w:abstractNumId w:val="14"/>
  </w:num>
  <w:num w:numId="4">
    <w:abstractNumId w:val="3"/>
  </w:num>
  <w:num w:numId="5">
    <w:abstractNumId w:val="9"/>
  </w:num>
  <w:num w:numId="6">
    <w:abstractNumId w:val="1"/>
  </w:num>
  <w:num w:numId="7">
    <w:abstractNumId w:val="21"/>
  </w:num>
  <w:num w:numId="8">
    <w:abstractNumId w:val="20"/>
  </w:num>
  <w:num w:numId="9">
    <w:abstractNumId w:val="16"/>
  </w:num>
  <w:num w:numId="10">
    <w:abstractNumId w:val="12"/>
  </w:num>
  <w:num w:numId="11">
    <w:abstractNumId w:val="6"/>
  </w:num>
  <w:num w:numId="12">
    <w:abstractNumId w:val="24"/>
  </w:num>
  <w:num w:numId="13">
    <w:abstractNumId w:val="8"/>
  </w:num>
  <w:num w:numId="14">
    <w:abstractNumId w:val="22"/>
  </w:num>
  <w:num w:numId="15">
    <w:abstractNumId w:val="18"/>
  </w:num>
  <w:num w:numId="16">
    <w:abstractNumId w:val="10"/>
  </w:num>
  <w:num w:numId="17">
    <w:abstractNumId w:val="2"/>
  </w:num>
  <w:num w:numId="18">
    <w:abstractNumId w:val="5"/>
  </w:num>
  <w:num w:numId="19">
    <w:abstractNumId w:val="17"/>
  </w:num>
  <w:num w:numId="20">
    <w:abstractNumId w:val="11"/>
  </w:num>
  <w:num w:numId="21">
    <w:abstractNumId w:val="4"/>
  </w:num>
  <w:num w:numId="22">
    <w:abstractNumId w:val="23"/>
  </w:num>
  <w:num w:numId="23">
    <w:abstractNumId w:val="15"/>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5"/>
    <w:rsid w:val="00133207"/>
    <w:rsid w:val="00141F1E"/>
    <w:rsid w:val="001510D6"/>
    <w:rsid w:val="00224D0F"/>
    <w:rsid w:val="003D2E1F"/>
    <w:rsid w:val="00453B35"/>
    <w:rsid w:val="00494FF1"/>
    <w:rsid w:val="004F7082"/>
    <w:rsid w:val="005B62B5"/>
    <w:rsid w:val="007B6CEC"/>
    <w:rsid w:val="00981657"/>
    <w:rsid w:val="00AB24D9"/>
    <w:rsid w:val="00B468AA"/>
    <w:rsid w:val="00BB7F69"/>
    <w:rsid w:val="00BC35BD"/>
    <w:rsid w:val="00C1384D"/>
    <w:rsid w:val="00D34EA9"/>
    <w:rsid w:val="00E86A4A"/>
    <w:rsid w:val="00F64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2FBF"/>
  <w14:defaultImageDpi w14:val="32767"/>
  <w15:chartTrackingRefBased/>
  <w15:docId w15:val="{7503E789-7C44-0543-AB1C-FAC2B8FA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B62B5"/>
    <w:pPr>
      <w:suppressAutoHyphens/>
      <w:spacing w:after="200" w:line="276" w:lineRule="auto"/>
      <w:jc w:val="both"/>
    </w:pPr>
    <w:rPr>
      <w:rFonts w:ascii="Tahoma" w:eastAsia="Times New Roman" w:hAnsi="Tahoma" w:cs="Verdana"/>
      <w:sz w:val="20"/>
      <w:szCs w:val="20"/>
      <w:lang w:eastAsia="ar-SA"/>
    </w:rPr>
  </w:style>
  <w:style w:type="paragraph" w:styleId="Nadpis1">
    <w:name w:val="heading 1"/>
    <w:aliases w:val="H1"/>
    <w:basedOn w:val="Normln"/>
    <w:next w:val="Normln"/>
    <w:link w:val="Nadpis1Char"/>
    <w:qFormat/>
    <w:rsid w:val="005B62B5"/>
    <w:pPr>
      <w:keepNext/>
      <w:numPr>
        <w:numId w:val="1"/>
      </w:numPr>
      <w:tabs>
        <w:tab w:val="left" w:pos="0"/>
      </w:tabs>
      <w:spacing w:before="240" w:after="240"/>
      <w:outlineLvl w:val="0"/>
    </w:pPr>
    <w:rPr>
      <w:b/>
      <w:caps/>
      <w:kern w:val="22"/>
    </w:rPr>
  </w:style>
  <w:style w:type="paragraph" w:styleId="Nadpis2">
    <w:name w:val="heading 2"/>
    <w:basedOn w:val="Normln"/>
    <w:next w:val="Normln"/>
    <w:link w:val="Nadpis2Char"/>
    <w:qFormat/>
    <w:rsid w:val="005B62B5"/>
    <w:pPr>
      <w:keepNext/>
      <w:numPr>
        <w:ilvl w:val="1"/>
        <w:numId w:val="1"/>
      </w:numPr>
      <w:tabs>
        <w:tab w:val="left" w:pos="0"/>
      </w:tabs>
      <w:spacing w:before="160"/>
      <w:outlineLvl w:val="1"/>
    </w:pPr>
    <w:rPr>
      <w:b/>
    </w:rPr>
  </w:style>
  <w:style w:type="paragraph" w:styleId="Nadpis3">
    <w:name w:val="heading 3"/>
    <w:basedOn w:val="Normln"/>
    <w:next w:val="Normln"/>
    <w:link w:val="Nadpis3Char"/>
    <w:qFormat/>
    <w:rsid w:val="005B62B5"/>
    <w:pPr>
      <w:keepNext/>
      <w:numPr>
        <w:ilvl w:val="2"/>
        <w:numId w:val="1"/>
      </w:numPr>
      <w:outlineLvl w:val="2"/>
    </w:pPr>
    <w:rPr>
      <w:i/>
    </w:rPr>
  </w:style>
  <w:style w:type="paragraph" w:styleId="Nadpis4">
    <w:name w:val="heading 4"/>
    <w:basedOn w:val="Normln"/>
    <w:next w:val="Normln"/>
    <w:link w:val="Nadpis4Char"/>
    <w:qFormat/>
    <w:rsid w:val="005B62B5"/>
    <w:pPr>
      <w:keepNext/>
      <w:numPr>
        <w:ilvl w:val="3"/>
        <w:numId w:val="1"/>
      </w:numPr>
      <w:outlineLvl w:val="3"/>
    </w:pPr>
    <w:rPr>
      <w:rFonts w:ascii="Arial" w:hAnsi="Arial"/>
      <w:b/>
    </w:rPr>
  </w:style>
  <w:style w:type="paragraph" w:styleId="Nadpis5">
    <w:name w:val="heading 5"/>
    <w:basedOn w:val="Normln"/>
    <w:next w:val="Normln"/>
    <w:link w:val="Nadpis5Char"/>
    <w:qFormat/>
    <w:rsid w:val="005B62B5"/>
    <w:pPr>
      <w:keepNext/>
      <w:numPr>
        <w:ilvl w:val="4"/>
        <w:numId w:val="1"/>
      </w:numPr>
      <w:outlineLvl w:val="4"/>
    </w:pPr>
    <w:rPr>
      <w:u w:val="single"/>
    </w:rPr>
  </w:style>
  <w:style w:type="paragraph" w:styleId="Nadpis6">
    <w:name w:val="heading 6"/>
    <w:basedOn w:val="Normln"/>
    <w:next w:val="Normln"/>
    <w:link w:val="Nadpis6Char"/>
    <w:qFormat/>
    <w:rsid w:val="005B62B5"/>
    <w:pPr>
      <w:keepNext/>
      <w:numPr>
        <w:ilvl w:val="5"/>
        <w:numId w:val="1"/>
      </w:numPr>
      <w:outlineLvl w:val="5"/>
    </w:pPr>
    <w:rPr>
      <w:rFonts w:ascii="Arial" w:hAnsi="Arial"/>
      <w:u w:val="single"/>
    </w:rPr>
  </w:style>
  <w:style w:type="paragraph" w:styleId="Nadpis7">
    <w:name w:val="heading 7"/>
    <w:basedOn w:val="Normln"/>
    <w:next w:val="Normln"/>
    <w:link w:val="Nadpis7Char"/>
    <w:qFormat/>
    <w:rsid w:val="005B62B5"/>
    <w:pPr>
      <w:keepNext/>
      <w:numPr>
        <w:ilvl w:val="6"/>
        <w:numId w:val="1"/>
      </w:numPr>
      <w:outlineLvl w:val="6"/>
    </w:pPr>
    <w:rPr>
      <w:rFonts w:ascii="Arial" w:hAnsi="Arial"/>
      <w:b/>
    </w:rPr>
  </w:style>
  <w:style w:type="paragraph" w:styleId="Nadpis8">
    <w:name w:val="heading 8"/>
    <w:basedOn w:val="Normln"/>
    <w:next w:val="Normln"/>
    <w:link w:val="Nadpis8Char"/>
    <w:qFormat/>
    <w:rsid w:val="005B62B5"/>
    <w:pPr>
      <w:keepNext/>
      <w:numPr>
        <w:ilvl w:val="7"/>
        <w:numId w:val="1"/>
      </w:numPr>
      <w:outlineLvl w:val="7"/>
    </w:pPr>
    <w:rPr>
      <w:rFonts w:ascii="Arial" w:hAnsi="Arial"/>
      <w:b/>
      <w:u w:val="single"/>
    </w:rPr>
  </w:style>
  <w:style w:type="paragraph" w:styleId="Nadpis9">
    <w:name w:val="heading 9"/>
    <w:basedOn w:val="Normln"/>
    <w:next w:val="Normln"/>
    <w:link w:val="Nadpis9Char"/>
    <w:qFormat/>
    <w:rsid w:val="005B62B5"/>
    <w:pPr>
      <w:keepNext/>
      <w:numPr>
        <w:ilvl w:val="8"/>
        <w:numId w:val="1"/>
      </w:numP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62B5"/>
    <w:rPr>
      <w:rFonts w:ascii="Tahoma" w:eastAsia="Times New Roman" w:hAnsi="Tahoma" w:cs="Verdana"/>
      <w:b/>
      <w:caps/>
      <w:kern w:val="22"/>
      <w:sz w:val="20"/>
      <w:szCs w:val="20"/>
      <w:lang w:eastAsia="ar-SA"/>
    </w:rPr>
  </w:style>
  <w:style w:type="character" w:customStyle="1" w:styleId="Nadpis2Char">
    <w:name w:val="Nadpis 2 Char"/>
    <w:basedOn w:val="Standardnpsmoodstavce"/>
    <w:link w:val="Nadpis2"/>
    <w:rsid w:val="005B62B5"/>
    <w:rPr>
      <w:rFonts w:ascii="Tahoma" w:eastAsia="Times New Roman" w:hAnsi="Tahoma" w:cs="Verdana"/>
      <w:b/>
      <w:sz w:val="20"/>
      <w:szCs w:val="20"/>
      <w:lang w:eastAsia="ar-SA"/>
    </w:rPr>
  </w:style>
  <w:style w:type="character" w:customStyle="1" w:styleId="Nadpis3Char">
    <w:name w:val="Nadpis 3 Char"/>
    <w:basedOn w:val="Standardnpsmoodstavce"/>
    <w:link w:val="Nadpis3"/>
    <w:rsid w:val="005B62B5"/>
    <w:rPr>
      <w:rFonts w:ascii="Tahoma" w:eastAsia="Times New Roman" w:hAnsi="Tahoma" w:cs="Verdana"/>
      <w:i/>
      <w:sz w:val="20"/>
      <w:szCs w:val="20"/>
      <w:lang w:eastAsia="ar-SA"/>
    </w:rPr>
  </w:style>
  <w:style w:type="character" w:customStyle="1" w:styleId="Nadpis4Char">
    <w:name w:val="Nadpis 4 Char"/>
    <w:basedOn w:val="Standardnpsmoodstavce"/>
    <w:link w:val="Nadpis4"/>
    <w:rsid w:val="005B62B5"/>
    <w:rPr>
      <w:rFonts w:ascii="Arial" w:eastAsia="Times New Roman" w:hAnsi="Arial" w:cs="Verdana"/>
      <w:b/>
      <w:sz w:val="20"/>
      <w:szCs w:val="20"/>
      <w:lang w:eastAsia="ar-SA"/>
    </w:rPr>
  </w:style>
  <w:style w:type="character" w:customStyle="1" w:styleId="Nadpis5Char">
    <w:name w:val="Nadpis 5 Char"/>
    <w:basedOn w:val="Standardnpsmoodstavce"/>
    <w:link w:val="Nadpis5"/>
    <w:rsid w:val="005B62B5"/>
    <w:rPr>
      <w:rFonts w:ascii="Tahoma" w:eastAsia="Times New Roman" w:hAnsi="Tahoma" w:cs="Verdana"/>
      <w:sz w:val="20"/>
      <w:szCs w:val="20"/>
      <w:u w:val="single"/>
      <w:lang w:eastAsia="ar-SA"/>
    </w:rPr>
  </w:style>
  <w:style w:type="character" w:customStyle="1" w:styleId="Nadpis6Char">
    <w:name w:val="Nadpis 6 Char"/>
    <w:basedOn w:val="Standardnpsmoodstavce"/>
    <w:link w:val="Nadpis6"/>
    <w:rsid w:val="005B62B5"/>
    <w:rPr>
      <w:rFonts w:ascii="Arial" w:eastAsia="Times New Roman" w:hAnsi="Arial" w:cs="Verdana"/>
      <w:sz w:val="20"/>
      <w:szCs w:val="20"/>
      <w:u w:val="single"/>
      <w:lang w:eastAsia="ar-SA"/>
    </w:rPr>
  </w:style>
  <w:style w:type="character" w:customStyle="1" w:styleId="Nadpis7Char">
    <w:name w:val="Nadpis 7 Char"/>
    <w:basedOn w:val="Standardnpsmoodstavce"/>
    <w:link w:val="Nadpis7"/>
    <w:rsid w:val="005B62B5"/>
    <w:rPr>
      <w:rFonts w:ascii="Arial" w:eastAsia="Times New Roman" w:hAnsi="Arial" w:cs="Verdana"/>
      <w:b/>
      <w:sz w:val="20"/>
      <w:szCs w:val="20"/>
      <w:lang w:eastAsia="ar-SA"/>
    </w:rPr>
  </w:style>
  <w:style w:type="character" w:customStyle="1" w:styleId="Nadpis8Char">
    <w:name w:val="Nadpis 8 Char"/>
    <w:basedOn w:val="Standardnpsmoodstavce"/>
    <w:link w:val="Nadpis8"/>
    <w:rsid w:val="005B62B5"/>
    <w:rPr>
      <w:rFonts w:ascii="Arial" w:eastAsia="Times New Roman" w:hAnsi="Arial" w:cs="Verdana"/>
      <w:b/>
      <w:sz w:val="20"/>
      <w:szCs w:val="20"/>
      <w:u w:val="single"/>
      <w:lang w:eastAsia="ar-SA"/>
    </w:rPr>
  </w:style>
  <w:style w:type="character" w:customStyle="1" w:styleId="Nadpis9Char">
    <w:name w:val="Nadpis 9 Char"/>
    <w:basedOn w:val="Standardnpsmoodstavce"/>
    <w:link w:val="Nadpis9"/>
    <w:rsid w:val="005B62B5"/>
    <w:rPr>
      <w:rFonts w:ascii="Tahoma" w:eastAsia="Times New Roman" w:hAnsi="Tahoma" w:cs="Verdana"/>
      <w:b/>
      <w:sz w:val="20"/>
      <w:szCs w:val="20"/>
      <w:lang w:eastAsia="ar-SA"/>
    </w:rPr>
  </w:style>
  <w:style w:type="character" w:styleId="Hypertextovodkaz">
    <w:name w:val="Hyperlink"/>
    <w:uiPriority w:val="99"/>
    <w:rsid w:val="005B62B5"/>
    <w:rPr>
      <w:color w:val="0000FF"/>
      <w:u w:val="single"/>
    </w:rPr>
  </w:style>
  <w:style w:type="paragraph" w:styleId="Zkladntext">
    <w:name w:val="Body Text"/>
    <w:basedOn w:val="Normln"/>
    <w:link w:val="ZkladntextChar"/>
    <w:semiHidden/>
    <w:rsid w:val="005B62B5"/>
  </w:style>
  <w:style w:type="character" w:customStyle="1" w:styleId="ZkladntextChar">
    <w:name w:val="Základní text Char"/>
    <w:basedOn w:val="Standardnpsmoodstavce"/>
    <w:link w:val="Zkladntext"/>
    <w:semiHidden/>
    <w:rsid w:val="005B62B5"/>
    <w:rPr>
      <w:rFonts w:ascii="Tahoma" w:eastAsia="Times New Roman" w:hAnsi="Tahoma" w:cs="Verdana"/>
      <w:sz w:val="20"/>
      <w:szCs w:val="20"/>
      <w:lang w:eastAsia="ar-SA"/>
    </w:rPr>
  </w:style>
  <w:style w:type="paragraph" w:customStyle="1" w:styleId="Odsekzoznamu">
    <w:name w:val="Odsek zoznamu"/>
    <w:basedOn w:val="Normln"/>
    <w:uiPriority w:val="34"/>
    <w:qFormat/>
    <w:rsid w:val="005B62B5"/>
    <w:pPr>
      <w:spacing w:after="0" w:line="240" w:lineRule="auto"/>
      <w:ind w:left="708"/>
      <w:jc w:val="left"/>
    </w:pPr>
    <w:rPr>
      <w:rFonts w:ascii="Times New Roman" w:hAnsi="Times New Roman" w:cs="Times New Roman"/>
      <w:sz w:val="24"/>
      <w:szCs w:val="24"/>
    </w:rPr>
  </w:style>
  <w:style w:type="character" w:customStyle="1" w:styleId="preformatted">
    <w:name w:val="preformatted"/>
    <w:rsid w:val="005B62B5"/>
  </w:style>
  <w:style w:type="character" w:customStyle="1" w:styleId="nowrap">
    <w:name w:val="nowrap"/>
    <w:rsid w:val="005B62B5"/>
  </w:style>
  <w:style w:type="paragraph" w:customStyle="1" w:styleId="Smlouva">
    <w:name w:val="Smlouva"/>
    <w:basedOn w:val="Normln"/>
    <w:uiPriority w:val="99"/>
    <w:rsid w:val="005B62B5"/>
    <w:pPr>
      <w:tabs>
        <w:tab w:val="num" w:pos="1620"/>
      </w:tabs>
      <w:suppressAutoHyphens w:val="0"/>
      <w:spacing w:after="0" w:line="240" w:lineRule="auto"/>
      <w:ind w:left="180"/>
      <w:jc w:val="left"/>
    </w:pPr>
    <w:rPr>
      <w:rFonts w:ascii="Times New Roman" w:hAnsi="Times New Roman" w:cs="Times New Roman"/>
      <w:sz w:val="24"/>
      <w:szCs w:val="24"/>
      <w:lang w:eastAsia="cs-CZ"/>
    </w:rPr>
  </w:style>
  <w:style w:type="paragraph" w:styleId="Odstavecseseznamem">
    <w:name w:val="List Paragraph"/>
    <w:basedOn w:val="Normln"/>
    <w:uiPriority w:val="34"/>
    <w:qFormat/>
    <w:rsid w:val="005B62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scz.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6492</Words>
  <Characters>38303</Characters>
  <Application>Microsoft Office Word</Application>
  <DocSecurity>0</DocSecurity>
  <Lines>319</Lines>
  <Paragraphs>89</Paragraphs>
  <ScaleCrop>false</ScaleCrop>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Bratovanov</dc:creator>
  <cp:keywords/>
  <dc:description/>
  <cp:lastModifiedBy>Angel Bratovanov</cp:lastModifiedBy>
  <cp:revision>1</cp:revision>
  <dcterms:created xsi:type="dcterms:W3CDTF">2020-07-28T21:04:00Z</dcterms:created>
  <dcterms:modified xsi:type="dcterms:W3CDTF">2020-07-28T21:05:00Z</dcterms:modified>
</cp:coreProperties>
</file>