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07224" w14:textId="77777777" w:rsidR="00687A32" w:rsidRPr="008B007A" w:rsidRDefault="00687A32" w:rsidP="00687A32">
      <w:pPr>
        <w:pBdr>
          <w:top w:val="single" w:sz="6" w:space="1" w:color="auto"/>
          <w:left w:val="single" w:sz="6" w:space="1" w:color="auto"/>
          <w:bottom w:val="single" w:sz="6" w:space="1" w:color="auto"/>
          <w:right w:val="single" w:sz="6" w:space="1" w:color="auto"/>
        </w:pBdr>
        <w:shd w:val="pct12" w:color="auto" w:fill="auto"/>
        <w:jc w:val="center"/>
        <w:rPr>
          <w:b/>
          <w:sz w:val="28"/>
          <w:u w:val="single"/>
        </w:rPr>
      </w:pPr>
      <w:r w:rsidRPr="008B007A">
        <w:rPr>
          <w:b/>
          <w:sz w:val="28"/>
          <w:u w:val="single"/>
        </w:rPr>
        <w:t>SMLOUVA O DÍLO</w:t>
      </w:r>
      <w:r w:rsidR="00173CBD" w:rsidRPr="008B007A">
        <w:rPr>
          <w:b/>
          <w:sz w:val="28"/>
          <w:u w:val="single"/>
        </w:rPr>
        <w:t xml:space="preserve"> </w:t>
      </w:r>
    </w:p>
    <w:p w14:paraId="56579FC6" w14:textId="77777777" w:rsidR="00687A32" w:rsidRPr="008B007A" w:rsidRDefault="00687A32" w:rsidP="00687A32">
      <w:pPr>
        <w:pBdr>
          <w:top w:val="single" w:sz="6" w:space="1" w:color="auto"/>
          <w:left w:val="single" w:sz="6" w:space="1" w:color="auto"/>
          <w:bottom w:val="single" w:sz="6" w:space="1" w:color="auto"/>
          <w:right w:val="single" w:sz="6" w:space="1" w:color="auto"/>
        </w:pBdr>
        <w:shd w:val="pct12" w:color="auto" w:fill="auto"/>
        <w:jc w:val="center"/>
        <w:rPr>
          <w:b/>
          <w:sz w:val="20"/>
          <w:u w:val="single"/>
        </w:rPr>
      </w:pPr>
    </w:p>
    <w:p w14:paraId="7A9960D1" w14:textId="77777777" w:rsidR="00687A32" w:rsidRPr="008B007A" w:rsidRDefault="00687A32" w:rsidP="00687A32"/>
    <w:p w14:paraId="692435B9" w14:textId="4A86D2DE" w:rsidR="00687A32" w:rsidRPr="008B007A" w:rsidRDefault="00687A32" w:rsidP="00687A32">
      <w:pPr>
        <w:jc w:val="center"/>
        <w:rPr>
          <w:rFonts w:asciiTheme="minorHAnsi" w:eastAsia="Calibri" w:hAnsiTheme="minorHAnsi"/>
          <w:sz w:val="28"/>
        </w:rPr>
      </w:pPr>
      <w:r w:rsidRPr="008B007A">
        <w:rPr>
          <w:rFonts w:asciiTheme="minorHAnsi" w:hAnsiTheme="minorHAnsi"/>
          <w:b/>
          <w:sz w:val="28"/>
        </w:rPr>
        <w:t>Název akce:</w:t>
      </w:r>
      <w:r w:rsidRPr="00A12068">
        <w:rPr>
          <w:rFonts w:asciiTheme="minorHAnsi" w:hAnsiTheme="minorHAnsi"/>
          <w:b/>
          <w:sz w:val="28"/>
        </w:rPr>
        <w:t xml:space="preserve"> </w:t>
      </w:r>
      <w:r w:rsidR="00D550C2" w:rsidRPr="00A12068">
        <w:rPr>
          <w:rFonts w:asciiTheme="minorHAnsi" w:hAnsiTheme="minorHAnsi"/>
          <w:b/>
          <w:sz w:val="28"/>
        </w:rPr>
        <w:t>„</w:t>
      </w:r>
      <w:r w:rsidR="00A12068" w:rsidRPr="00A12068">
        <w:rPr>
          <w:rFonts w:asciiTheme="minorHAnsi" w:hAnsiTheme="minorHAnsi"/>
          <w:b/>
          <w:sz w:val="28"/>
        </w:rPr>
        <w:t>Úspory energie v areálu BENTEX-Plast s.r.o.</w:t>
      </w:r>
      <w:r w:rsidR="00D550C2" w:rsidRPr="00A12068">
        <w:rPr>
          <w:rFonts w:asciiTheme="minorHAnsi" w:hAnsiTheme="minorHAnsi"/>
          <w:b/>
          <w:sz w:val="28"/>
        </w:rPr>
        <w:t>"</w:t>
      </w:r>
      <w:r w:rsidR="00AF4510" w:rsidRPr="008B007A">
        <w:rPr>
          <w:rFonts w:asciiTheme="minorHAnsi" w:eastAsia="Calibri" w:hAnsiTheme="minorHAnsi"/>
          <w:b/>
          <w:sz w:val="28"/>
        </w:rPr>
        <w:t xml:space="preserve"> </w:t>
      </w:r>
    </w:p>
    <w:p w14:paraId="2D2DE787" w14:textId="2AF76766" w:rsidR="00687A32" w:rsidRDefault="00687A32" w:rsidP="00687A32">
      <w:pPr>
        <w:pStyle w:val="Nadpis1"/>
      </w:pPr>
    </w:p>
    <w:p w14:paraId="704684E6" w14:textId="77777777" w:rsidR="00CE3B86" w:rsidRPr="00CE3B86" w:rsidRDefault="00CE3B86" w:rsidP="00CE3B86"/>
    <w:p w14:paraId="55180068" w14:textId="77777777" w:rsidR="00687A32" w:rsidRPr="008B007A" w:rsidRDefault="00687A32" w:rsidP="00687A32">
      <w:pPr>
        <w:jc w:val="center"/>
      </w:pPr>
      <w:r w:rsidRPr="008B007A">
        <w:t xml:space="preserve">uzavřená podle ustanovení § </w:t>
      </w:r>
      <w:smartTag w:uri="urn:schemas-microsoft-com:office:smarttags" w:element="metricconverter">
        <w:smartTagPr>
          <w:attr w:name="ProductID" w:val="2586 a"/>
        </w:smartTagPr>
        <w:r w:rsidRPr="008B007A">
          <w:t>2586 a</w:t>
        </w:r>
      </w:smartTag>
      <w:r w:rsidRPr="008B007A">
        <w:t xml:space="preserve"> násl., zejména </w:t>
      </w:r>
      <w:proofErr w:type="spellStart"/>
      <w:r w:rsidRPr="008B007A">
        <w:t>ust</w:t>
      </w:r>
      <w:proofErr w:type="spellEnd"/>
      <w:r w:rsidRPr="008B007A">
        <w:t xml:space="preserve">. § </w:t>
      </w:r>
      <w:smartTag w:uri="urn:schemas-microsoft-com:office:smarttags" w:element="metricconverter">
        <w:smartTagPr>
          <w:attr w:name="ProductID" w:val="2623 a"/>
        </w:smartTagPr>
        <w:r w:rsidRPr="008B007A">
          <w:t>2623 a</w:t>
        </w:r>
      </w:smartTag>
      <w:r w:rsidRPr="008B007A">
        <w:t xml:space="preserve"> násl. zák. č. 89/2012 Sb., občanského zákoníku (dále také „občanský zákoník“)</w:t>
      </w:r>
    </w:p>
    <w:p w14:paraId="14D471DF" w14:textId="77777777" w:rsidR="00687A32" w:rsidRPr="008B007A" w:rsidRDefault="00687A32" w:rsidP="00687A32">
      <w:pPr>
        <w:jc w:val="center"/>
      </w:pPr>
      <w:r w:rsidRPr="008B007A">
        <w:t>mezi těmito smluvními stranami</w:t>
      </w:r>
    </w:p>
    <w:p w14:paraId="3521348E" w14:textId="77777777" w:rsidR="00687A32" w:rsidRPr="008B007A" w:rsidRDefault="00687A32" w:rsidP="00687A32">
      <w:pPr>
        <w:jc w:val="center"/>
      </w:pPr>
    </w:p>
    <w:p w14:paraId="55E9FC6F" w14:textId="77777777" w:rsidR="00687A32" w:rsidRPr="008B007A" w:rsidRDefault="00687A32" w:rsidP="00687A32">
      <w:pPr>
        <w:jc w:val="center"/>
      </w:pPr>
    </w:p>
    <w:p w14:paraId="0C8607CB" w14:textId="77777777" w:rsidR="00687A32" w:rsidRPr="008B007A" w:rsidRDefault="00687A32" w:rsidP="00687A32">
      <w:pPr>
        <w:jc w:val="center"/>
      </w:pPr>
    </w:p>
    <w:p w14:paraId="0CE5A594" w14:textId="77777777" w:rsidR="00687A32" w:rsidRPr="008B007A" w:rsidRDefault="00687A32" w:rsidP="00687A32">
      <w:pPr>
        <w:shd w:val="pct20" w:color="auto" w:fill="auto"/>
        <w:jc w:val="center"/>
        <w:rPr>
          <w:b/>
        </w:rPr>
      </w:pPr>
      <w:r w:rsidRPr="008B007A">
        <w:rPr>
          <w:b/>
        </w:rPr>
        <w:t>Článek I. Smluvní strany</w:t>
      </w:r>
    </w:p>
    <w:p w14:paraId="610DE665" w14:textId="77777777" w:rsidR="00687A32" w:rsidRPr="008B007A" w:rsidRDefault="00687A32" w:rsidP="00687A32">
      <w:pPr>
        <w:rPr>
          <w:b/>
        </w:rPr>
      </w:pPr>
    </w:p>
    <w:p w14:paraId="6D4CA367" w14:textId="77777777" w:rsidR="00687A32" w:rsidRPr="008B007A" w:rsidRDefault="00687A32" w:rsidP="00687A32">
      <w:pPr>
        <w:rPr>
          <w:b/>
        </w:rPr>
      </w:pPr>
    </w:p>
    <w:p w14:paraId="3025AA25" w14:textId="2CAB967D" w:rsidR="00687A32" w:rsidRDefault="00687A32" w:rsidP="00687A32">
      <w:pPr>
        <w:rPr>
          <w:ins w:id="0" w:author="Daniel Šubrt" w:date="2017-04-24T12:20:00Z"/>
          <w:b/>
        </w:rPr>
      </w:pPr>
      <w:r w:rsidRPr="008B007A">
        <w:rPr>
          <w:b/>
        </w:rPr>
        <w:t>1. Objednatel:</w:t>
      </w:r>
    </w:p>
    <w:p w14:paraId="43988BC8" w14:textId="77777777" w:rsidR="004721AC" w:rsidRPr="003C7773" w:rsidRDefault="004721AC" w:rsidP="004721AC">
      <w:pPr>
        <w:ind w:left="454"/>
        <w:jc w:val="both"/>
      </w:pPr>
      <w:r w:rsidRPr="003C7773">
        <w:t xml:space="preserve">Firma: </w:t>
      </w:r>
      <w:r>
        <w:rPr>
          <w:rStyle w:val="datalabel"/>
        </w:rPr>
        <w:t>BENTEX-Plast s.r.o.</w:t>
      </w:r>
      <w:r>
        <w:t xml:space="preserve"> (dále také jako „Zadavatel“)</w:t>
      </w:r>
    </w:p>
    <w:p w14:paraId="4E375A1D" w14:textId="77777777" w:rsidR="004721AC" w:rsidRDefault="004721AC" w:rsidP="004721AC">
      <w:pPr>
        <w:ind w:left="454"/>
        <w:jc w:val="both"/>
      </w:pPr>
      <w:r w:rsidRPr="003C7773">
        <w:t xml:space="preserve">Sídlo: </w:t>
      </w:r>
      <w:r>
        <w:t>Hlinská 579, 370 01 České Budějovice</w:t>
      </w:r>
    </w:p>
    <w:p w14:paraId="3C88D7F0" w14:textId="77777777" w:rsidR="004721AC" w:rsidRDefault="004721AC" w:rsidP="004721AC">
      <w:pPr>
        <w:ind w:left="454"/>
        <w:jc w:val="both"/>
      </w:pPr>
      <w:r>
        <w:t>IČ: 26023024</w:t>
      </w:r>
    </w:p>
    <w:p w14:paraId="4DB91233" w14:textId="77777777" w:rsidR="004721AC" w:rsidRPr="008B007A" w:rsidRDefault="004721AC" w:rsidP="00687A32">
      <w:pPr>
        <w:rPr>
          <w:b/>
        </w:rPr>
      </w:pPr>
    </w:p>
    <w:p w14:paraId="2FFD0D82" w14:textId="77777777" w:rsidR="00687A32" w:rsidRPr="008B007A" w:rsidRDefault="00687A32" w:rsidP="00687A32">
      <w:pPr>
        <w:rPr>
          <w:b/>
        </w:rPr>
      </w:pPr>
    </w:p>
    <w:p w14:paraId="19FBF352" w14:textId="41FD4299" w:rsidR="00687A32" w:rsidRPr="008B007A" w:rsidRDefault="00687A32" w:rsidP="00687A32">
      <w:pPr>
        <w:rPr>
          <w:strike/>
        </w:rPr>
      </w:pPr>
      <w:r w:rsidRPr="008B007A">
        <w:t>Název:</w:t>
      </w:r>
      <w:r w:rsidRPr="008B007A">
        <w:tab/>
      </w:r>
      <w:r w:rsidRPr="008B007A">
        <w:tab/>
      </w:r>
      <w:r w:rsidRPr="008B007A">
        <w:tab/>
      </w:r>
      <w:r w:rsidRPr="008B007A">
        <w:tab/>
        <w:t xml:space="preserve">           </w:t>
      </w:r>
      <w:r w:rsidR="004721AC" w:rsidRPr="004721AC">
        <w:rPr>
          <w:rStyle w:val="datalabel"/>
          <w:b/>
        </w:rPr>
        <w:t>BENTEX-Plast s.r.o</w:t>
      </w:r>
      <w:r w:rsidR="005C7849" w:rsidRPr="004721AC">
        <w:rPr>
          <w:b/>
        </w:rPr>
        <w:t>.</w:t>
      </w:r>
      <w:r w:rsidRPr="008B007A">
        <w:t xml:space="preserve"> </w:t>
      </w:r>
    </w:p>
    <w:p w14:paraId="71B24204" w14:textId="09B775B0" w:rsidR="00687A32" w:rsidRPr="008B007A" w:rsidRDefault="00687A32" w:rsidP="00687A32">
      <w:pPr>
        <w:rPr>
          <w:bCs/>
        </w:rPr>
      </w:pPr>
      <w:r w:rsidRPr="008B007A">
        <w:t>Sídlo:</w:t>
      </w:r>
      <w:r w:rsidRPr="008B007A">
        <w:tab/>
      </w:r>
      <w:r w:rsidRPr="008B007A">
        <w:tab/>
      </w:r>
      <w:r w:rsidRPr="008B007A">
        <w:tab/>
      </w:r>
      <w:r w:rsidRPr="008B007A">
        <w:tab/>
        <w:t xml:space="preserve">           </w:t>
      </w:r>
      <w:r w:rsidR="004721AC">
        <w:t>Hlinská 579, 370 01 České Budějovice</w:t>
      </w:r>
      <w:r w:rsidRPr="008B007A">
        <w:rPr>
          <w:bCs/>
        </w:rPr>
        <w:t xml:space="preserve">          </w:t>
      </w:r>
      <w:r w:rsidRPr="008B007A">
        <w:rPr>
          <w:bCs/>
        </w:rPr>
        <w:tab/>
      </w:r>
    </w:p>
    <w:p w14:paraId="5E9B7A41" w14:textId="10023322" w:rsidR="00687A32" w:rsidRPr="008B007A" w:rsidRDefault="00687A32" w:rsidP="00687A32">
      <w:r w:rsidRPr="008B007A">
        <w:t>Bankovní spojení:</w:t>
      </w:r>
      <w:r w:rsidRPr="008B007A">
        <w:tab/>
      </w:r>
      <w:r w:rsidRPr="008B007A">
        <w:tab/>
        <w:t xml:space="preserve">           </w:t>
      </w:r>
    </w:p>
    <w:p w14:paraId="0DADF18C" w14:textId="2B823A87" w:rsidR="00687A32" w:rsidRPr="008B007A" w:rsidRDefault="00B40748" w:rsidP="00687A32">
      <w:r w:rsidRPr="008B007A">
        <w:t>IČ</w:t>
      </w:r>
      <w:r w:rsidR="00687A32" w:rsidRPr="008B007A">
        <w:t>:</w:t>
      </w:r>
      <w:r w:rsidR="00687A32" w:rsidRPr="008B007A">
        <w:tab/>
      </w:r>
      <w:r w:rsidR="00687A32" w:rsidRPr="008B007A">
        <w:tab/>
      </w:r>
      <w:r w:rsidR="00687A32" w:rsidRPr="008B007A">
        <w:tab/>
      </w:r>
      <w:r w:rsidR="00687A32" w:rsidRPr="008B007A">
        <w:tab/>
        <w:t xml:space="preserve">           </w:t>
      </w:r>
      <w:r w:rsidR="004721AC">
        <w:t>26023024</w:t>
      </w:r>
    </w:p>
    <w:p w14:paraId="65184AD8" w14:textId="512638E4" w:rsidR="00687A32" w:rsidRPr="008B007A" w:rsidRDefault="00687A32" w:rsidP="00687A32">
      <w:r w:rsidRPr="008B007A">
        <w:t>DIČ:</w:t>
      </w:r>
      <w:r w:rsidRPr="008B007A">
        <w:tab/>
      </w:r>
      <w:r w:rsidRPr="008B007A">
        <w:tab/>
      </w:r>
      <w:r w:rsidRPr="008B007A">
        <w:tab/>
      </w:r>
      <w:r w:rsidRPr="008B007A">
        <w:tab/>
        <w:t xml:space="preserve">           CZ</w:t>
      </w:r>
      <w:r w:rsidR="004721AC">
        <w:t>26023024</w:t>
      </w:r>
    </w:p>
    <w:p w14:paraId="6FFC2924" w14:textId="77777777" w:rsidR="00687A32" w:rsidRPr="008B007A" w:rsidRDefault="00687A32" w:rsidP="00687A32">
      <w:r w:rsidRPr="008B007A">
        <w:t>Zastoupena:</w:t>
      </w:r>
      <w:r w:rsidR="00B40748" w:rsidRPr="008B007A">
        <w:t xml:space="preserve">                                       </w:t>
      </w:r>
    </w:p>
    <w:p w14:paraId="37C340C4" w14:textId="5C752E65" w:rsidR="00687A32" w:rsidRPr="00D25C1B" w:rsidRDefault="00687A32" w:rsidP="00D25C1B">
      <w:r w:rsidRPr="00BB3E23">
        <w:rPr>
          <w:color w:val="FF0000"/>
        </w:rPr>
        <w:tab/>
      </w:r>
      <w:r w:rsidR="00D25C1B">
        <w:rPr>
          <w:color w:val="FF0000"/>
        </w:rPr>
        <w:tab/>
      </w:r>
      <w:r w:rsidR="00D25C1B">
        <w:rPr>
          <w:color w:val="FF0000"/>
        </w:rPr>
        <w:tab/>
      </w:r>
      <w:r w:rsidR="00D25C1B">
        <w:rPr>
          <w:color w:val="FF0000"/>
        </w:rPr>
        <w:tab/>
      </w:r>
      <w:r w:rsidR="00D25C1B">
        <w:rPr>
          <w:color w:val="FF0000"/>
        </w:rPr>
        <w:tab/>
      </w:r>
      <w:r w:rsidR="00144DE2" w:rsidRPr="00D25C1B">
        <w:t>Ing</w:t>
      </w:r>
      <w:r w:rsidR="00B40748" w:rsidRPr="00D25C1B">
        <w:t>.</w:t>
      </w:r>
      <w:r w:rsidR="00144DE2" w:rsidRPr="00D25C1B">
        <w:t xml:space="preserve"> </w:t>
      </w:r>
      <w:r w:rsidR="004721AC" w:rsidRPr="00D25C1B">
        <w:t>Ivan Korecký</w:t>
      </w:r>
    </w:p>
    <w:p w14:paraId="58986E40" w14:textId="4BD8E5ED" w:rsidR="00B40748" w:rsidRPr="00D25C1B" w:rsidRDefault="00B40748" w:rsidP="00D25C1B">
      <w:r w:rsidRPr="00D25C1B">
        <w:t xml:space="preserve">                                                           tel.: +</w:t>
      </w:r>
      <w:r w:rsidR="004721AC" w:rsidRPr="00D25C1B">
        <w:t>420 602 153 777</w:t>
      </w:r>
    </w:p>
    <w:p w14:paraId="6ACA7F4A" w14:textId="26DF11DF" w:rsidR="00B40748" w:rsidRPr="00D25C1B" w:rsidRDefault="00B40748" w:rsidP="00D25C1B">
      <w:r w:rsidRPr="00D25C1B">
        <w:t xml:space="preserve">                                                           email: </w:t>
      </w:r>
      <w:r w:rsidR="004721AC" w:rsidRPr="00D25C1B">
        <w:t>korecky@bentex-plast.cz</w:t>
      </w:r>
    </w:p>
    <w:p w14:paraId="1CDC13B2" w14:textId="2D75E216" w:rsidR="00B40748" w:rsidRPr="008B007A" w:rsidRDefault="00687A32" w:rsidP="00DA7D8F">
      <w:r w:rsidRPr="008B007A">
        <w:tab/>
      </w:r>
      <w:r w:rsidRPr="008B007A">
        <w:tab/>
      </w:r>
    </w:p>
    <w:p w14:paraId="41EC487D" w14:textId="77777777" w:rsidR="00687A32" w:rsidRPr="008B007A" w:rsidRDefault="00687A32" w:rsidP="00687A32"/>
    <w:p w14:paraId="20A5BF6D" w14:textId="77777777" w:rsidR="00687A32" w:rsidRPr="008B007A" w:rsidRDefault="00984193" w:rsidP="00687A32">
      <w:pPr>
        <w:tabs>
          <w:tab w:val="left" w:pos="3780"/>
        </w:tabs>
      </w:pPr>
      <w:r w:rsidRPr="008B007A">
        <w:t xml:space="preserve"> </w:t>
      </w:r>
      <w:r w:rsidR="00687A32" w:rsidRPr="008B007A">
        <w:t>(dále jen „objednatel“) na straně jedné</w:t>
      </w:r>
    </w:p>
    <w:p w14:paraId="11AD6E2D" w14:textId="77777777" w:rsidR="00687A32" w:rsidRPr="008B007A" w:rsidRDefault="00687A32" w:rsidP="00687A32"/>
    <w:p w14:paraId="456862F4" w14:textId="77777777" w:rsidR="00687A32" w:rsidRPr="008B007A" w:rsidRDefault="00687A32" w:rsidP="00687A32">
      <w:r w:rsidRPr="008B007A">
        <w:t>a</w:t>
      </w:r>
    </w:p>
    <w:p w14:paraId="50A903BB" w14:textId="77777777" w:rsidR="00687A32" w:rsidRPr="008B007A" w:rsidRDefault="00687A32" w:rsidP="00687A32"/>
    <w:p w14:paraId="7F00F5A5" w14:textId="77777777" w:rsidR="00687A32" w:rsidRPr="008B007A" w:rsidRDefault="00687A32" w:rsidP="00687A32"/>
    <w:p w14:paraId="62DCBD8A" w14:textId="77777777" w:rsidR="00687A32" w:rsidRPr="008B007A" w:rsidRDefault="00687A32" w:rsidP="00687A32">
      <w:pPr>
        <w:pStyle w:val="Odstavec11"/>
        <w:numPr>
          <w:ilvl w:val="0"/>
          <w:numId w:val="0"/>
        </w:numPr>
        <w:spacing w:before="0"/>
        <w:rPr>
          <w:sz w:val="24"/>
          <w:szCs w:val="24"/>
        </w:rPr>
      </w:pPr>
      <w:r w:rsidRPr="008B007A">
        <w:rPr>
          <w:b/>
          <w:bCs/>
          <w:sz w:val="24"/>
          <w:szCs w:val="24"/>
        </w:rPr>
        <w:t>2. Zhotovitel</w:t>
      </w:r>
      <w:r w:rsidRPr="008B007A">
        <w:rPr>
          <w:b/>
          <w:sz w:val="24"/>
          <w:szCs w:val="24"/>
        </w:rPr>
        <w:t>:</w:t>
      </w:r>
      <w:r w:rsidRPr="008B007A">
        <w:rPr>
          <w:sz w:val="24"/>
          <w:szCs w:val="24"/>
        </w:rPr>
        <w:tab/>
      </w:r>
    </w:p>
    <w:p w14:paraId="4960480D" w14:textId="77777777" w:rsidR="00687A32" w:rsidRPr="008B007A" w:rsidRDefault="00687A32" w:rsidP="00687A32"/>
    <w:p w14:paraId="0DB8EA4D" w14:textId="77777777" w:rsidR="00687A32" w:rsidRPr="008B007A" w:rsidRDefault="00687A32" w:rsidP="00687A32">
      <w:r w:rsidRPr="008B007A">
        <w:t>Název:</w:t>
      </w:r>
      <w:r w:rsidRPr="008B007A">
        <w:tab/>
      </w:r>
      <w:r w:rsidRPr="008B007A">
        <w:tab/>
      </w:r>
      <w:r w:rsidRPr="008B007A">
        <w:tab/>
      </w:r>
      <w:r w:rsidRPr="008B007A">
        <w:tab/>
      </w:r>
      <w:r w:rsidRPr="008B007A">
        <w:tab/>
      </w:r>
      <w:r w:rsidR="00D550C2" w:rsidRPr="008B007A">
        <w:t>……………………………………………..</w:t>
      </w:r>
    </w:p>
    <w:p w14:paraId="0A013BB5" w14:textId="77777777" w:rsidR="00687A32" w:rsidRPr="008B007A" w:rsidRDefault="00687A32" w:rsidP="00687A32">
      <w:r w:rsidRPr="008B007A">
        <w:t>Sídlo:</w:t>
      </w:r>
      <w:r w:rsidRPr="008B007A">
        <w:tab/>
      </w:r>
      <w:r w:rsidRPr="008B007A">
        <w:tab/>
      </w:r>
      <w:r w:rsidRPr="008B007A">
        <w:tab/>
      </w:r>
      <w:r w:rsidRPr="008B007A">
        <w:tab/>
      </w:r>
      <w:r w:rsidRPr="008B007A">
        <w:tab/>
      </w:r>
      <w:r w:rsidR="00D550C2" w:rsidRPr="008B007A">
        <w:t>……………………………………………..</w:t>
      </w:r>
      <w:r w:rsidRPr="008B007A">
        <w:tab/>
      </w:r>
    </w:p>
    <w:p w14:paraId="6C5C36EA" w14:textId="77777777" w:rsidR="00687A32" w:rsidRPr="008B007A" w:rsidRDefault="00687A32" w:rsidP="00687A32">
      <w:r w:rsidRPr="008B007A">
        <w:t>Bank. spojení:</w:t>
      </w:r>
      <w:r w:rsidRPr="008B007A">
        <w:tab/>
      </w:r>
      <w:r w:rsidRPr="008B007A">
        <w:tab/>
      </w:r>
      <w:r w:rsidRPr="008B007A">
        <w:tab/>
      </w:r>
      <w:r w:rsidRPr="008B007A">
        <w:tab/>
      </w:r>
      <w:r w:rsidR="00D550C2" w:rsidRPr="008B007A">
        <w:t>……………………………………………..</w:t>
      </w:r>
    </w:p>
    <w:p w14:paraId="28B396A3" w14:textId="77777777" w:rsidR="00687A32" w:rsidRPr="008B007A" w:rsidRDefault="00687A32" w:rsidP="00687A32">
      <w:r w:rsidRPr="008B007A">
        <w:t>IČO:</w:t>
      </w:r>
      <w:r w:rsidRPr="008B007A">
        <w:tab/>
      </w:r>
      <w:r w:rsidRPr="008B007A">
        <w:tab/>
      </w:r>
      <w:r w:rsidRPr="008B007A">
        <w:tab/>
      </w:r>
      <w:r w:rsidRPr="008B007A">
        <w:tab/>
      </w:r>
      <w:r w:rsidRPr="008B007A">
        <w:tab/>
      </w:r>
      <w:r w:rsidR="00D550C2" w:rsidRPr="008B007A">
        <w:t>……………………………………………..</w:t>
      </w:r>
    </w:p>
    <w:p w14:paraId="0CA6A6C9" w14:textId="77777777" w:rsidR="00687A32" w:rsidRPr="008B007A" w:rsidRDefault="00687A32" w:rsidP="00687A32">
      <w:r w:rsidRPr="008B007A">
        <w:t>DIČ:</w:t>
      </w:r>
      <w:r w:rsidRPr="008B007A">
        <w:tab/>
      </w:r>
      <w:r w:rsidRPr="008B007A">
        <w:tab/>
      </w:r>
      <w:r w:rsidRPr="008B007A">
        <w:tab/>
      </w:r>
      <w:r w:rsidRPr="008B007A">
        <w:tab/>
      </w:r>
      <w:r w:rsidRPr="008B007A">
        <w:tab/>
      </w:r>
      <w:r w:rsidR="00D550C2" w:rsidRPr="008B007A">
        <w:t>……………………………………………..</w:t>
      </w:r>
      <w:r w:rsidRPr="008B007A">
        <w:tab/>
      </w:r>
      <w:r w:rsidRPr="008B007A">
        <w:tab/>
      </w:r>
      <w:r w:rsidRPr="008B007A">
        <w:tab/>
      </w:r>
      <w:r w:rsidRPr="008B007A">
        <w:tab/>
      </w:r>
    </w:p>
    <w:p w14:paraId="70593001" w14:textId="77777777" w:rsidR="00687A32" w:rsidRPr="008B007A" w:rsidRDefault="00687A32" w:rsidP="00687A32">
      <w:r w:rsidRPr="008B007A">
        <w:t>Zastoupena:</w:t>
      </w:r>
      <w:r w:rsidRPr="008B007A">
        <w:tab/>
      </w:r>
      <w:r w:rsidRPr="008B007A">
        <w:tab/>
      </w:r>
      <w:r w:rsidRPr="008B007A">
        <w:tab/>
      </w:r>
      <w:r w:rsidRPr="008B007A">
        <w:tab/>
      </w:r>
    </w:p>
    <w:p w14:paraId="28937F0A" w14:textId="77777777" w:rsidR="00687A32" w:rsidRPr="008B007A" w:rsidRDefault="00687A32" w:rsidP="00687A32">
      <w:r w:rsidRPr="008B007A">
        <w:t>- ve věcech smluvních:</w:t>
      </w:r>
      <w:r w:rsidRPr="008B007A">
        <w:tab/>
      </w:r>
      <w:r w:rsidRPr="008B007A">
        <w:tab/>
      </w:r>
      <w:r w:rsidR="00D550C2" w:rsidRPr="008B007A">
        <w:t>……………………………………………..</w:t>
      </w:r>
    </w:p>
    <w:p w14:paraId="3D7D7308" w14:textId="77777777" w:rsidR="00687A32" w:rsidRPr="008B007A" w:rsidRDefault="00687A32" w:rsidP="00687A32">
      <w:r w:rsidRPr="008B007A">
        <w:t>- ve věcech technických:</w:t>
      </w:r>
      <w:r w:rsidRPr="008B007A">
        <w:tab/>
      </w:r>
      <w:r w:rsidRPr="008B007A">
        <w:tab/>
      </w:r>
      <w:r w:rsidR="00D550C2" w:rsidRPr="008B007A">
        <w:t>……………………………………………..</w:t>
      </w:r>
    </w:p>
    <w:p w14:paraId="10B2CFED" w14:textId="77777777" w:rsidR="00687A32" w:rsidRPr="008B007A" w:rsidRDefault="00687A32" w:rsidP="00687A32">
      <w:r w:rsidRPr="008B007A">
        <w:t>zapsaný v OR vedeném</w:t>
      </w:r>
      <w:r w:rsidRPr="008B007A">
        <w:tab/>
      </w:r>
      <w:r w:rsidRPr="008B007A">
        <w:tab/>
      </w:r>
      <w:r w:rsidR="00D550C2" w:rsidRPr="008B007A">
        <w:t>……………………………………………..</w:t>
      </w:r>
      <w:r w:rsidRPr="008B007A">
        <w:t xml:space="preserve">  </w:t>
      </w:r>
      <w:r w:rsidRPr="008B007A">
        <w:tab/>
      </w:r>
      <w:r w:rsidRPr="008B007A">
        <w:tab/>
      </w:r>
    </w:p>
    <w:p w14:paraId="36DF7EA8" w14:textId="77777777" w:rsidR="00687A32" w:rsidRPr="008B007A" w:rsidRDefault="00687A32" w:rsidP="00687A32">
      <w:r w:rsidRPr="008B007A">
        <w:t>(dále jen „zhotovitel“) na straně druhé</w:t>
      </w:r>
    </w:p>
    <w:p w14:paraId="370AB86A" w14:textId="77777777" w:rsidR="00687A32" w:rsidRPr="008B007A" w:rsidRDefault="00687A32" w:rsidP="00687A32"/>
    <w:p w14:paraId="31519BFE" w14:textId="77777777" w:rsidR="00687A32" w:rsidRPr="008B007A" w:rsidRDefault="00687A32" w:rsidP="00687A32">
      <w:r w:rsidRPr="008B007A">
        <w:t>(společně dále také jako „smluvní strany“)</w:t>
      </w:r>
    </w:p>
    <w:p w14:paraId="22DA1ED1" w14:textId="1807C57E" w:rsidR="00687A32" w:rsidRDefault="00687A32" w:rsidP="00687A32">
      <w:pPr>
        <w:rPr>
          <w:ins w:id="1" w:author="Blanka Jandová " w:date="2017-03-31T14:48:00Z"/>
          <w:color w:val="0070C0"/>
        </w:rPr>
      </w:pPr>
    </w:p>
    <w:p w14:paraId="7D301E61" w14:textId="39F6B25C" w:rsidR="004648E1" w:rsidRDefault="004648E1" w:rsidP="00687A32">
      <w:pPr>
        <w:rPr>
          <w:ins w:id="2" w:author="Blanka Jandová " w:date="2017-03-31T14:48:00Z"/>
          <w:color w:val="0070C0"/>
        </w:rPr>
      </w:pPr>
    </w:p>
    <w:p w14:paraId="48253881" w14:textId="77777777" w:rsidR="004648E1" w:rsidRDefault="004648E1" w:rsidP="00687A32">
      <w:pPr>
        <w:rPr>
          <w:color w:val="0070C0"/>
        </w:rPr>
      </w:pPr>
    </w:p>
    <w:p w14:paraId="24DCEC9A" w14:textId="77777777" w:rsidR="00DA7D8F" w:rsidRPr="00F44488" w:rsidRDefault="00DA7D8F" w:rsidP="00687A32">
      <w:pPr>
        <w:rPr>
          <w:color w:val="0070C0"/>
        </w:rPr>
      </w:pPr>
    </w:p>
    <w:p w14:paraId="4A6D9E05" w14:textId="77777777" w:rsidR="00687A32" w:rsidRPr="008B007A" w:rsidRDefault="00687A32" w:rsidP="00687A32"/>
    <w:p w14:paraId="6A5409FE" w14:textId="77777777" w:rsidR="00687A32" w:rsidRPr="008B007A" w:rsidRDefault="00687A32" w:rsidP="00687A32">
      <w:pPr>
        <w:shd w:val="pct20" w:color="auto" w:fill="auto"/>
        <w:jc w:val="center"/>
        <w:rPr>
          <w:b/>
        </w:rPr>
      </w:pPr>
      <w:r w:rsidRPr="008B007A">
        <w:rPr>
          <w:b/>
        </w:rPr>
        <w:t>Článek II. Základní ustanovení</w:t>
      </w:r>
    </w:p>
    <w:p w14:paraId="35104FDB" w14:textId="77777777" w:rsidR="00687A32" w:rsidRPr="008B007A" w:rsidRDefault="00687A32" w:rsidP="00687A32">
      <w:pPr>
        <w:jc w:val="center"/>
        <w:rPr>
          <w:b/>
        </w:rPr>
      </w:pPr>
    </w:p>
    <w:p w14:paraId="4DD464B1" w14:textId="77777777" w:rsidR="00C21E13" w:rsidRDefault="00C21E13" w:rsidP="00C21E13">
      <w:pPr>
        <w:pStyle w:val="Smlouva"/>
        <w:numPr>
          <w:ilvl w:val="0"/>
          <w:numId w:val="17"/>
        </w:numPr>
        <w:ind w:left="426"/>
        <w:jc w:val="both"/>
      </w:pPr>
      <w:r>
        <w:t xml:space="preserve">Objednatel je příjemcem finanční podpory z </w:t>
      </w:r>
      <w:r w:rsidRPr="00E434A2">
        <w:t>Operační</w:t>
      </w:r>
      <w:r>
        <w:t>ho</w:t>
      </w:r>
      <w:r w:rsidRPr="00E434A2">
        <w:t xml:space="preserve"> program</w:t>
      </w:r>
      <w:r>
        <w:t>u</w:t>
      </w:r>
      <w:r w:rsidRPr="00E434A2">
        <w:t xml:space="preserve"> Podnikání a Inovace pro konkurenceschopnost</w:t>
      </w:r>
      <w:r>
        <w:t xml:space="preserve"> (dále jen „OPPIK“).</w:t>
      </w:r>
    </w:p>
    <w:p w14:paraId="6827B5DC" w14:textId="77777777" w:rsidR="00C21E13" w:rsidRDefault="00C21E13" w:rsidP="00C21E13">
      <w:pPr>
        <w:pStyle w:val="Smlouva"/>
        <w:numPr>
          <w:ilvl w:val="0"/>
          <w:numId w:val="17"/>
        </w:numPr>
        <w:ind w:left="426"/>
        <w:jc w:val="both"/>
      </w:pPr>
      <w:r>
        <w:t>Zhotovitel je účastníkem výběrového řízení objednatele, který předložil nejvýhodnější nabídku.</w:t>
      </w:r>
    </w:p>
    <w:p w14:paraId="5678B7C6" w14:textId="77777777" w:rsidR="00C21E13" w:rsidRDefault="00C21E13" w:rsidP="00C21E13">
      <w:pPr>
        <w:pStyle w:val="Smlouva"/>
        <w:numPr>
          <w:ilvl w:val="0"/>
          <w:numId w:val="17"/>
        </w:numPr>
        <w:jc w:val="both"/>
      </w:pPr>
      <w:r>
        <w:t xml:space="preserve">Předmět této smlouvy je částečně financovaný z OPPIK a jeho plnění se dále řídí aktuálně platným podmínkami tohoto programu zveřejněných na stránkách </w:t>
      </w:r>
      <w:r w:rsidRPr="00C21E13">
        <w:t>http://www.agentura-api.org/metodika/</w:t>
      </w:r>
    </w:p>
    <w:p w14:paraId="702F149F" w14:textId="53E0E631" w:rsidR="004D3B60" w:rsidRPr="008B007A" w:rsidRDefault="004D3B60" w:rsidP="004D3B60">
      <w:pPr>
        <w:pStyle w:val="Smlouva"/>
        <w:numPr>
          <w:ilvl w:val="0"/>
          <w:numId w:val="17"/>
        </w:numPr>
        <w:ind w:left="426"/>
        <w:jc w:val="both"/>
      </w:pPr>
      <w:r w:rsidRPr="008B007A">
        <w:t xml:space="preserve">Tato smlouva je uzavírána mezi objednatelem, který jako zadavatel vyhlásil </w:t>
      </w:r>
      <w:r w:rsidR="00C21E13">
        <w:t>výběrové</w:t>
      </w:r>
      <w:r w:rsidR="00C21E13" w:rsidRPr="008B007A">
        <w:t xml:space="preserve"> </w:t>
      </w:r>
      <w:r w:rsidRPr="008B007A">
        <w:t>řízení, v němž nejvýhodnější nabídku předložil zhotovitel, a proto byl osloven k uzavření této smlouvy. Pro plnění závazků z této smlouvy jsou kromě samotného znění smlouvy podstatné i podmínky zadávacího řízení a nabídky předložené zhotovitelem.</w:t>
      </w:r>
    </w:p>
    <w:p w14:paraId="593714F7" w14:textId="77777777" w:rsidR="00687A32" w:rsidRPr="008B007A" w:rsidRDefault="00687A32" w:rsidP="00687A32">
      <w:pPr>
        <w:numPr>
          <w:ilvl w:val="0"/>
          <w:numId w:val="17"/>
        </w:numPr>
        <w:ind w:left="426" w:hanging="426"/>
        <w:jc w:val="both"/>
      </w:pPr>
      <w:r w:rsidRPr="008B007A">
        <w:t>Smluvní strany se dohodly, že tento smluvní vztah se řídí občanským zákoníkem (dále také jako „smlouva“, „SOD“ nebo „smlouva o dílo“).</w:t>
      </w:r>
    </w:p>
    <w:p w14:paraId="312C35A7" w14:textId="77777777" w:rsidR="00687A32" w:rsidRDefault="00687A32" w:rsidP="00687A32">
      <w:pPr>
        <w:numPr>
          <w:ilvl w:val="0"/>
          <w:numId w:val="17"/>
        </w:numPr>
        <w:ind w:left="426" w:hanging="426"/>
        <w:jc w:val="both"/>
      </w:pPr>
      <w:r w:rsidRPr="008B007A">
        <w:t>Smluvní strany prohlašují, že údaje uvedené v čl. I. této smlouvy a taktéž oprávnění zhotovitele k podnikání jsou zcela v souladu s právní skutečností v době uzavření této smlouvy. Smluvní strany se zavazují, že případné změny dotčených údajů písemně oznámí bez prodlení druhé smluvní straně.</w:t>
      </w:r>
    </w:p>
    <w:p w14:paraId="08130D0E" w14:textId="77777777" w:rsidR="009E0A59" w:rsidRPr="008B007A" w:rsidRDefault="009E0A59" w:rsidP="00426AAA">
      <w:pPr>
        <w:ind w:left="426"/>
        <w:jc w:val="both"/>
      </w:pPr>
    </w:p>
    <w:p w14:paraId="5DE88D34" w14:textId="77777777" w:rsidR="00E603C2" w:rsidRPr="008B007A" w:rsidRDefault="00E603C2" w:rsidP="00E603C2">
      <w:pPr>
        <w:jc w:val="both"/>
      </w:pPr>
    </w:p>
    <w:p w14:paraId="3D7DE9CB" w14:textId="77777777" w:rsidR="00687A32" w:rsidRPr="008B007A" w:rsidRDefault="00687A32" w:rsidP="00687A32">
      <w:pPr>
        <w:pStyle w:val="Odstavecseseznamem"/>
        <w:ind w:left="0"/>
      </w:pPr>
    </w:p>
    <w:p w14:paraId="227EEBC9" w14:textId="77777777" w:rsidR="00687A32" w:rsidRPr="008B007A" w:rsidRDefault="00687A32" w:rsidP="00687A32">
      <w:pPr>
        <w:ind w:left="426"/>
        <w:jc w:val="both"/>
      </w:pPr>
    </w:p>
    <w:p w14:paraId="7A284C17" w14:textId="77777777" w:rsidR="00687A32" w:rsidRPr="008B007A" w:rsidRDefault="00687A32" w:rsidP="00687A32">
      <w:pPr>
        <w:shd w:val="pct20" w:color="auto" w:fill="auto"/>
        <w:spacing w:after="240"/>
        <w:jc w:val="center"/>
        <w:rPr>
          <w:b/>
        </w:rPr>
      </w:pPr>
      <w:r w:rsidRPr="008B007A">
        <w:rPr>
          <w:b/>
        </w:rPr>
        <w:t>Článek III. Předmět smlouvy</w:t>
      </w:r>
    </w:p>
    <w:p w14:paraId="407DA90A" w14:textId="3AFAC47B" w:rsidR="007B515C" w:rsidRPr="00AE0C3C" w:rsidRDefault="00E150A3" w:rsidP="00AE0C3C">
      <w:pPr>
        <w:pStyle w:val="Odstavecseseznamem"/>
        <w:numPr>
          <w:ilvl w:val="0"/>
          <w:numId w:val="1"/>
        </w:numPr>
        <w:jc w:val="both"/>
        <w:rPr>
          <w:rFonts w:asciiTheme="minorHAnsi" w:eastAsia="Calibri" w:hAnsiTheme="minorHAnsi"/>
          <w:color w:val="0070C0"/>
          <w:sz w:val="28"/>
        </w:rPr>
      </w:pPr>
      <w:r w:rsidRPr="008B007A">
        <w:t>Předmětem této</w:t>
      </w:r>
      <w:r w:rsidR="00687A32" w:rsidRPr="008B007A">
        <w:t xml:space="preserve"> smlouvy o dílo j</w:t>
      </w:r>
      <w:r w:rsidRPr="008B007A">
        <w:t>e</w:t>
      </w:r>
      <w:r w:rsidR="00CC6769">
        <w:t xml:space="preserve"> </w:t>
      </w:r>
      <w:r w:rsidR="00CC6769" w:rsidRPr="00CB2F89">
        <w:t xml:space="preserve">dodání </w:t>
      </w:r>
      <w:r w:rsidR="007B515C">
        <w:t>kompresoru</w:t>
      </w:r>
      <w:r w:rsidRPr="008B007A">
        <w:t xml:space="preserve"> – Název</w:t>
      </w:r>
      <w:r w:rsidRPr="007B515C">
        <w:rPr>
          <w:rFonts w:asciiTheme="minorHAnsi" w:hAnsiTheme="minorHAnsi"/>
          <w:b/>
        </w:rPr>
        <w:t xml:space="preserve"> </w:t>
      </w:r>
      <w:r w:rsidRPr="007B515C">
        <w:rPr>
          <w:rFonts w:asciiTheme="minorHAnsi" w:hAnsiTheme="minorHAnsi"/>
        </w:rPr>
        <w:t xml:space="preserve">akce: </w:t>
      </w:r>
      <w:r w:rsidRPr="007B515C">
        <w:rPr>
          <w:rFonts w:asciiTheme="minorHAnsi" w:eastAsia="Calibri" w:hAnsiTheme="minorHAnsi"/>
          <w:b/>
        </w:rPr>
        <w:t>„</w:t>
      </w:r>
      <w:r w:rsidR="004721AC" w:rsidRPr="007B515C">
        <w:rPr>
          <w:rFonts w:asciiTheme="minorHAnsi" w:eastAsia="Calibri" w:hAnsiTheme="minorHAnsi"/>
          <w:b/>
        </w:rPr>
        <w:t>Úspory energie v areálu BENTEX-Plast s.r.o.</w:t>
      </w:r>
      <w:r w:rsidRPr="007B515C">
        <w:rPr>
          <w:rFonts w:asciiTheme="minorHAnsi" w:eastAsia="Calibri" w:hAnsiTheme="minorHAnsi"/>
          <w:b/>
        </w:rPr>
        <w:t>"</w:t>
      </w:r>
      <w:r w:rsidR="00B45150" w:rsidRPr="007B515C">
        <w:rPr>
          <w:rFonts w:asciiTheme="minorHAnsi" w:eastAsia="Calibri" w:hAnsiTheme="minorHAnsi"/>
          <w:b/>
        </w:rPr>
        <w:t xml:space="preserve">. </w:t>
      </w:r>
      <w:r w:rsidR="00D14AC6" w:rsidRPr="008B007A">
        <w:t>Celé</w:t>
      </w:r>
      <w:r w:rsidR="00687A32" w:rsidRPr="008B007A">
        <w:t xml:space="preserve"> </w:t>
      </w:r>
      <w:r w:rsidR="00D14AC6" w:rsidRPr="008B007A">
        <w:t>d</w:t>
      </w:r>
      <w:r w:rsidR="00687A32" w:rsidRPr="008B007A">
        <w:t>ílo bude provedeno dle zpracované projektové dokumentace</w:t>
      </w:r>
      <w:r w:rsidR="00CC6769">
        <w:t>, která tvoří Přílohu č. 2 Zadávací dokumentace,</w:t>
      </w:r>
      <w:r w:rsidR="00687A32" w:rsidRPr="008B007A">
        <w:t xml:space="preserve"> a </w:t>
      </w:r>
      <w:r w:rsidR="00CC6769">
        <w:t xml:space="preserve">cenové nabídky zhotovitele předložené ve výběrovém řízení, </w:t>
      </w:r>
      <w:r w:rsidR="00687A32" w:rsidRPr="008B007A">
        <w:t>a to na adrese</w:t>
      </w:r>
      <w:r w:rsidR="006D5ADF" w:rsidRPr="008B007A">
        <w:t>:</w:t>
      </w:r>
      <w:r w:rsidR="00687A32" w:rsidRPr="008B007A">
        <w:t xml:space="preserve"> </w:t>
      </w:r>
      <w:r w:rsidR="004721AC" w:rsidRPr="00154EF2">
        <w:t>U Stropnice 248</w:t>
      </w:r>
      <w:r w:rsidR="004721AC">
        <w:t>, Borovany, Jihočeský kraj</w:t>
      </w:r>
      <w:r w:rsidR="006D5ADF" w:rsidRPr="007B515C">
        <w:rPr>
          <w:bCs/>
        </w:rPr>
        <w:t xml:space="preserve"> PSČ </w:t>
      </w:r>
      <w:r w:rsidR="004721AC" w:rsidRPr="007B515C">
        <w:rPr>
          <w:bCs/>
        </w:rPr>
        <w:t>373 12</w:t>
      </w:r>
      <w:r w:rsidR="00687A32" w:rsidRPr="008B007A">
        <w:t xml:space="preserve">, jehož je </w:t>
      </w:r>
      <w:r w:rsidR="006D5ADF" w:rsidRPr="008B007A">
        <w:t>objednatel výlučným vlastníkem.</w:t>
      </w:r>
    </w:p>
    <w:p w14:paraId="415064B2" w14:textId="77777777" w:rsidR="00AE0C3C" w:rsidRPr="00AE0C3C" w:rsidRDefault="00AE0C3C" w:rsidP="00AE0C3C">
      <w:pPr>
        <w:pStyle w:val="Odstavecseseznamem"/>
        <w:ind w:left="360"/>
        <w:jc w:val="both"/>
        <w:rPr>
          <w:rFonts w:asciiTheme="minorHAnsi" w:eastAsia="Calibri" w:hAnsiTheme="minorHAnsi"/>
          <w:color w:val="0070C0"/>
          <w:sz w:val="28"/>
        </w:rPr>
      </w:pPr>
      <w:bookmarkStart w:id="3" w:name="_GoBack"/>
      <w:bookmarkEnd w:id="3"/>
    </w:p>
    <w:p w14:paraId="72248301" w14:textId="2D31ED83" w:rsidR="009E12DF" w:rsidRPr="00CC6769" w:rsidRDefault="00F44488" w:rsidP="009E12DF">
      <w:pPr>
        <w:pStyle w:val="Odstavecseseznamem"/>
        <w:numPr>
          <w:ilvl w:val="0"/>
          <w:numId w:val="1"/>
        </w:numPr>
        <w:jc w:val="both"/>
      </w:pPr>
      <w:r w:rsidRPr="00CC6769">
        <w:t xml:space="preserve">Provedením díla se rozumí úplné, funkční a bezvadné provedení všech prací, včetně dodávek potřebných materiálů a zařízení nezbytných pro řádné dokončení díla, dále provedení všech činností souvisejících s provedením, jejichž provedení je pro řádné dokončení díla nezbytné a koordinační a kompletační činnosti celé </w:t>
      </w:r>
      <w:r w:rsidR="004721AC" w:rsidRPr="00CC6769">
        <w:t>zakázky</w:t>
      </w:r>
      <w:r w:rsidR="00C00BDB" w:rsidRPr="00CC6769">
        <w:t>.</w:t>
      </w:r>
    </w:p>
    <w:p w14:paraId="64A5AC20" w14:textId="5548B5FA" w:rsidR="009E12DF" w:rsidRPr="008B007A" w:rsidRDefault="009E12DF" w:rsidP="00C00BDB">
      <w:pPr>
        <w:jc w:val="both"/>
      </w:pPr>
    </w:p>
    <w:p w14:paraId="42C933AC" w14:textId="4B7B2DFD" w:rsidR="009E12DF" w:rsidRPr="008B007A" w:rsidRDefault="009E12DF" w:rsidP="006337C7">
      <w:pPr>
        <w:numPr>
          <w:ilvl w:val="0"/>
          <w:numId w:val="1"/>
        </w:numPr>
        <w:jc w:val="both"/>
        <w:rPr>
          <w:rFonts w:ascii="Calibri" w:hAnsi="Calibri"/>
        </w:rPr>
      </w:pPr>
      <w:r w:rsidRPr="008B007A">
        <w:rPr>
          <w:rFonts w:ascii="Calibri" w:hAnsi="Calibri"/>
        </w:rPr>
        <w:t xml:space="preserve">Součástí díla je zpracování dokumentace skutečného provedení </w:t>
      </w:r>
      <w:r w:rsidR="00922F3C">
        <w:rPr>
          <w:rFonts w:ascii="Calibri" w:hAnsi="Calibri"/>
        </w:rPr>
        <w:t>práce</w:t>
      </w:r>
      <w:r w:rsidRPr="008B007A">
        <w:rPr>
          <w:rFonts w:ascii="Calibri" w:hAnsi="Calibri"/>
        </w:rPr>
        <w:t>.</w:t>
      </w:r>
    </w:p>
    <w:p w14:paraId="3BD0247A" w14:textId="77777777" w:rsidR="00687A32" w:rsidRPr="008B007A" w:rsidRDefault="00687A32" w:rsidP="00687A32">
      <w:pPr>
        <w:pStyle w:val="Zkladntextodsazen"/>
        <w:overflowPunct/>
        <w:autoSpaceDE/>
        <w:autoSpaceDN/>
        <w:adjustRightInd/>
        <w:spacing w:after="0"/>
        <w:ind w:left="0"/>
        <w:jc w:val="both"/>
        <w:textAlignment w:val="auto"/>
        <w:rPr>
          <w:sz w:val="24"/>
          <w:szCs w:val="24"/>
        </w:rPr>
      </w:pPr>
    </w:p>
    <w:p w14:paraId="3B1431BD" w14:textId="77777777" w:rsidR="00687A32" w:rsidRPr="008B007A" w:rsidRDefault="00687A32" w:rsidP="00687A32">
      <w:pPr>
        <w:numPr>
          <w:ilvl w:val="0"/>
          <w:numId w:val="1"/>
        </w:numPr>
        <w:tabs>
          <w:tab w:val="left" w:pos="360"/>
        </w:tabs>
        <w:overflowPunct w:val="0"/>
        <w:autoSpaceDE w:val="0"/>
        <w:autoSpaceDN w:val="0"/>
        <w:adjustRightInd w:val="0"/>
        <w:spacing w:after="240"/>
        <w:jc w:val="both"/>
      </w:pPr>
      <w:r w:rsidRPr="008B007A">
        <w:t>Zhotovitel je povinen zajistit a financovat veškeré subdodavatelské práce a nese za ně záruku v plném rozsahu dle článku XI</w:t>
      </w:r>
      <w:r w:rsidR="00283A03" w:rsidRPr="008B007A">
        <w:t>V</w:t>
      </w:r>
      <w:r w:rsidRPr="008B007A">
        <w:t>. této smlouvy.</w:t>
      </w:r>
    </w:p>
    <w:p w14:paraId="10C4FC33" w14:textId="77777777" w:rsidR="00687A32" w:rsidRPr="008B007A" w:rsidRDefault="00687A32" w:rsidP="00687A32">
      <w:pPr>
        <w:numPr>
          <w:ilvl w:val="0"/>
          <w:numId w:val="1"/>
        </w:numPr>
        <w:tabs>
          <w:tab w:val="left" w:pos="360"/>
        </w:tabs>
        <w:overflowPunct w:val="0"/>
        <w:autoSpaceDE w:val="0"/>
        <w:autoSpaceDN w:val="0"/>
        <w:adjustRightInd w:val="0"/>
        <w:spacing w:after="240"/>
        <w:jc w:val="both"/>
      </w:pPr>
      <w:r w:rsidRPr="008B007A">
        <w:t xml:space="preserve">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 Zhotovitel dále potvrzuje, že si před uzavřením této smlouvy řádně prostudoval výše uvedenou projektovou dokumentaci, výkaz výměr a další přílohy této smlouvy (dále také jako „podklady“) a prohlašuje, že tyto podklady jsou úplné, správné a vnitřně souladné a neobsahují tak vady či rozpory bránící řádnému a včasnému provedení díla dle podmínek této smlouvy. Zhotovitel se zavazuje před podpisem této smlouvy písemně upozornit objednatele </w:t>
      </w:r>
      <w:r w:rsidRPr="008B007A">
        <w:lastRenderedPageBreak/>
        <w:t>na ty skutečnosti, uvedené v podkladech, které by mohly, dle jeho názoru, způsobit budoucí vadné fungování díla.</w:t>
      </w:r>
    </w:p>
    <w:p w14:paraId="700BF083" w14:textId="67D424C4" w:rsidR="00353E1F" w:rsidRPr="008B007A" w:rsidRDefault="00687A32" w:rsidP="00687A32">
      <w:pPr>
        <w:numPr>
          <w:ilvl w:val="0"/>
          <w:numId w:val="14"/>
        </w:numPr>
        <w:tabs>
          <w:tab w:val="left" w:pos="360"/>
        </w:tabs>
        <w:overflowPunct w:val="0"/>
        <w:autoSpaceDE w:val="0"/>
        <w:autoSpaceDN w:val="0"/>
        <w:adjustRightInd w:val="0"/>
        <w:spacing w:after="240"/>
        <w:jc w:val="both"/>
      </w:pPr>
      <w:r w:rsidRPr="008B007A">
        <w:t xml:space="preserve">Místem realizace díla je objekt </w:t>
      </w:r>
      <w:r w:rsidR="00353E1F" w:rsidRPr="008B007A">
        <w:t>–</w:t>
      </w:r>
      <w:r w:rsidR="00D533BA">
        <w:t xml:space="preserve"> </w:t>
      </w:r>
      <w:r w:rsidR="00353E1F" w:rsidRPr="008B007A">
        <w:t xml:space="preserve">budova </w:t>
      </w:r>
      <w:r w:rsidRPr="008B007A">
        <w:t xml:space="preserve">na adrese </w:t>
      </w:r>
      <w:r w:rsidR="00D533BA" w:rsidRPr="00154EF2">
        <w:t>U Stropnice 248</w:t>
      </w:r>
      <w:r w:rsidR="00D533BA">
        <w:t>, Borovany, Jihočeský kraj</w:t>
      </w:r>
      <w:r w:rsidR="00D533BA" w:rsidRPr="008B007A">
        <w:rPr>
          <w:bCs/>
        </w:rPr>
        <w:t xml:space="preserve"> PSČ </w:t>
      </w:r>
      <w:r w:rsidR="00D533BA">
        <w:rPr>
          <w:bCs/>
        </w:rPr>
        <w:t>373 12</w:t>
      </w:r>
      <w:r w:rsidR="00353E1F" w:rsidRPr="008B007A">
        <w:t>, jehož je objednatel výlučným vlastníkem.</w:t>
      </w:r>
    </w:p>
    <w:p w14:paraId="1516D671" w14:textId="77777777" w:rsidR="00687A32" w:rsidRPr="008B007A" w:rsidRDefault="00687A32" w:rsidP="00687A32">
      <w:pPr>
        <w:numPr>
          <w:ilvl w:val="0"/>
          <w:numId w:val="14"/>
        </w:numPr>
        <w:tabs>
          <w:tab w:val="left" w:pos="360"/>
        </w:tabs>
        <w:overflowPunct w:val="0"/>
        <w:autoSpaceDE w:val="0"/>
        <w:autoSpaceDN w:val="0"/>
        <w:adjustRightInd w:val="0"/>
        <w:spacing w:after="240"/>
        <w:jc w:val="both"/>
      </w:pPr>
      <w:r w:rsidRPr="008B007A">
        <w:t xml:space="preserve">Objednatel se touto smlouvou zavazuje včas a řádně provedené dílo převzít ve smluvně sjednané době předání (dle </w:t>
      </w:r>
      <w:proofErr w:type="spellStart"/>
      <w:r w:rsidRPr="008B007A">
        <w:t>ust</w:t>
      </w:r>
      <w:proofErr w:type="spellEnd"/>
      <w:r w:rsidRPr="008B007A">
        <w:t>. čl. V</w:t>
      </w:r>
      <w:r w:rsidR="00283A03" w:rsidRPr="008B007A">
        <w:t>II</w:t>
      </w:r>
      <w:r w:rsidRPr="008B007A">
        <w:t xml:space="preserve">., odst. 1. písm. b) této smlouvy), a zaplatit za řádně a včas provedené dílo zhotoviteli cenu sjednanou touto smlouvou o dílo (dle </w:t>
      </w:r>
      <w:proofErr w:type="spellStart"/>
      <w:r w:rsidRPr="008B007A">
        <w:t>us</w:t>
      </w:r>
      <w:r w:rsidR="00283A03" w:rsidRPr="008B007A">
        <w:t>t</w:t>
      </w:r>
      <w:proofErr w:type="spellEnd"/>
      <w:r w:rsidR="00283A03" w:rsidRPr="008B007A">
        <w:t xml:space="preserve">. čl. </w:t>
      </w:r>
      <w:r w:rsidRPr="008B007A">
        <w:t>V</w:t>
      </w:r>
      <w:r w:rsidR="00283A03" w:rsidRPr="008B007A">
        <w:t>I</w:t>
      </w:r>
      <w:r w:rsidRPr="008B007A">
        <w:t>. této smlouvy) za podmínek dále touto smlouvou stanovených. Objednatel převezme předmět této smlouvy na základě protokolu o předání a převzetí předmětu této smlouvy podepsaného oběma smluvními stranami.</w:t>
      </w:r>
    </w:p>
    <w:p w14:paraId="282D627A" w14:textId="77777777" w:rsidR="00687A32" w:rsidRPr="008B007A" w:rsidRDefault="00687A32" w:rsidP="00687A32">
      <w:pPr>
        <w:numPr>
          <w:ilvl w:val="0"/>
          <w:numId w:val="1"/>
        </w:numPr>
        <w:tabs>
          <w:tab w:val="left" w:pos="360"/>
        </w:tabs>
        <w:overflowPunct w:val="0"/>
        <w:autoSpaceDE w:val="0"/>
        <w:autoSpaceDN w:val="0"/>
        <w:adjustRightInd w:val="0"/>
        <w:spacing w:after="240"/>
        <w:jc w:val="both"/>
      </w:pPr>
      <w:r w:rsidRPr="008B007A">
        <w:t xml:space="preserve">Zhotovitel je povinen provést dílo ve sjednané době (dle </w:t>
      </w:r>
      <w:proofErr w:type="spellStart"/>
      <w:r w:rsidRPr="008B007A">
        <w:t>ust</w:t>
      </w:r>
      <w:proofErr w:type="spellEnd"/>
      <w:r w:rsidRPr="008B007A">
        <w:t>. čl. V</w:t>
      </w:r>
      <w:r w:rsidR="00283A03" w:rsidRPr="008B007A">
        <w:t>II</w:t>
      </w:r>
      <w:r w:rsidRPr="008B007A">
        <w:t xml:space="preserve">. této smlouvy), vlastním jménem, na vlastní odpovědnost, náklad a nebezpečí. Zhotovitel je povinen opatřit věci potřebné k provedení díla, pokud mu tyto neposkytne objednatel. </w:t>
      </w:r>
    </w:p>
    <w:p w14:paraId="7027A95A" w14:textId="77777777" w:rsidR="00687A32" w:rsidRPr="008B007A" w:rsidRDefault="00687A32" w:rsidP="00687A32">
      <w:pPr>
        <w:numPr>
          <w:ilvl w:val="0"/>
          <w:numId w:val="1"/>
        </w:numPr>
        <w:tabs>
          <w:tab w:val="left" w:pos="360"/>
        </w:tabs>
        <w:overflowPunct w:val="0"/>
        <w:autoSpaceDE w:val="0"/>
        <w:autoSpaceDN w:val="0"/>
        <w:adjustRightInd w:val="0"/>
        <w:spacing w:after="240"/>
        <w:jc w:val="both"/>
      </w:pPr>
      <w:r w:rsidRPr="008B007A">
        <w:t xml:space="preserve">Zhotovitel bere na vědomí, že je povinen dle § 2 písm. e) a § 13 zák. č. 320/2001 Sb., o finanční kontrole ve veřejné správě v platném znění, spolupůsobit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 všechny případné subdodavatele zhotovitele. Součinnost všech subdodavatelů je povinen zajistit zhotovitel.  </w:t>
      </w:r>
    </w:p>
    <w:p w14:paraId="3C98C307" w14:textId="77777777" w:rsidR="00172E5A" w:rsidRPr="008B007A" w:rsidRDefault="00172E5A" w:rsidP="00172E5A">
      <w:pPr>
        <w:pStyle w:val="Odstavecseseznamem"/>
        <w:ind w:left="360"/>
        <w:jc w:val="both"/>
      </w:pPr>
    </w:p>
    <w:p w14:paraId="4B7EBB95" w14:textId="77777777" w:rsidR="00172E5A" w:rsidRPr="008B007A" w:rsidRDefault="00172E5A" w:rsidP="00172E5A">
      <w:pPr>
        <w:pStyle w:val="Odstavecseseznamem"/>
        <w:shd w:val="pct20" w:color="auto" w:fill="auto"/>
        <w:spacing w:after="240"/>
        <w:ind w:left="0" w:right="56"/>
        <w:jc w:val="center"/>
        <w:rPr>
          <w:b/>
        </w:rPr>
      </w:pPr>
      <w:r w:rsidRPr="008B007A">
        <w:rPr>
          <w:b/>
        </w:rPr>
        <w:t>Článek IV. Práva a povinnosti zhotovitele</w:t>
      </w:r>
    </w:p>
    <w:p w14:paraId="57EF2D60" w14:textId="77777777" w:rsidR="00172E5A" w:rsidRPr="008B007A" w:rsidRDefault="00172E5A" w:rsidP="00172E5A">
      <w:pPr>
        <w:pStyle w:val="Odstavecseseznamem"/>
        <w:numPr>
          <w:ilvl w:val="3"/>
          <w:numId w:val="1"/>
        </w:numPr>
        <w:tabs>
          <w:tab w:val="num" w:pos="1854"/>
        </w:tabs>
        <w:ind w:left="426"/>
        <w:jc w:val="both"/>
      </w:pPr>
      <w:r w:rsidRPr="008B007A">
        <w:t>Zhotovitel je povinen provádět dílo podle pokynů objednatele s ohledem na provozní podmínky.</w:t>
      </w:r>
    </w:p>
    <w:p w14:paraId="0DACAB72" w14:textId="77777777" w:rsidR="00284D14" w:rsidRPr="008B007A" w:rsidRDefault="00284D14" w:rsidP="000F4138">
      <w:pPr>
        <w:pStyle w:val="Odstavecseseznamem"/>
        <w:numPr>
          <w:ilvl w:val="3"/>
          <w:numId w:val="1"/>
        </w:numPr>
        <w:ind w:left="426"/>
        <w:jc w:val="both"/>
      </w:pPr>
      <w:r w:rsidRPr="008B007A">
        <w:t>Zhotovitel je povinen provést dílo na svůj náklad a na své nebezpečí ve sjednané době.</w:t>
      </w:r>
    </w:p>
    <w:p w14:paraId="3439F9A6" w14:textId="77777777" w:rsidR="000F4138" w:rsidRPr="008B007A" w:rsidRDefault="000F4138" w:rsidP="000F4138">
      <w:pPr>
        <w:pStyle w:val="Odstavecseseznamem"/>
        <w:numPr>
          <w:ilvl w:val="3"/>
          <w:numId w:val="1"/>
        </w:numPr>
        <w:tabs>
          <w:tab w:val="num" w:pos="1854"/>
        </w:tabs>
        <w:ind w:left="426"/>
        <w:jc w:val="both"/>
      </w:pPr>
      <w:r w:rsidRPr="008B007A">
        <w:t>Zhotovitel je povinen při realizaci díla dodržovat platné právní předpisy, vztahující se na jeho činnost. Za škodu způsobenou porušením předpisů odpovídá podle právních předpisů platných při vzniku škody.</w:t>
      </w:r>
    </w:p>
    <w:p w14:paraId="2F2B28DA" w14:textId="77777777" w:rsidR="00D6347D" w:rsidRPr="008B007A" w:rsidRDefault="00D6347D" w:rsidP="0069493A">
      <w:pPr>
        <w:pStyle w:val="Odstavecseseznamem"/>
        <w:numPr>
          <w:ilvl w:val="3"/>
          <w:numId w:val="1"/>
        </w:numPr>
        <w:ind w:left="426"/>
        <w:jc w:val="both"/>
      </w:pPr>
      <w:r w:rsidRPr="008B007A">
        <w:t xml:space="preserve">Zhotovitel bude předávat objednateli při provádění díla písemné doklady (vyhodnocení) o provedených kontrolách, kontrolních zkouškách a měření do </w:t>
      </w:r>
      <w:r w:rsidR="00AC4F06" w:rsidRPr="008B007A">
        <w:t>5</w:t>
      </w:r>
      <w:r w:rsidRPr="008B007A">
        <w:t xml:space="preserve"> pracovních dní od jejich provedení.</w:t>
      </w:r>
    </w:p>
    <w:p w14:paraId="25CAFAFB" w14:textId="12B20768" w:rsidR="00D6347D" w:rsidRPr="008B007A" w:rsidRDefault="00D6347D" w:rsidP="0069493A">
      <w:pPr>
        <w:numPr>
          <w:ilvl w:val="3"/>
          <w:numId w:val="1"/>
        </w:numPr>
        <w:ind w:left="426"/>
        <w:jc w:val="both"/>
      </w:pPr>
      <w:r w:rsidRPr="008B007A">
        <w:t>Zhotovitel se zavazuje dbát pokynů objed</w:t>
      </w:r>
      <w:r w:rsidR="00922F3C">
        <w:t>natele, udržovat na převzatém pracovišti</w:t>
      </w:r>
      <w:r w:rsidRPr="008B007A">
        <w:t xml:space="preserve">, výjezdech z něho, přilehlých chodnících a přenechaných inženýrských sítích pořádek a čistotu a je povinen denně odstraňovat odpady a nečistoty vzniklé jeho pracemi na své náklady a nebezpečí. Platí zásada, že při odchodu zaměstnanců zhotovitele </w:t>
      </w:r>
      <w:r w:rsidR="00922F3C">
        <w:t>z pracoviště</w:t>
      </w:r>
      <w:r w:rsidRPr="008B007A">
        <w:t>, m</w:t>
      </w:r>
      <w:r w:rsidR="00922F3C">
        <w:t>usí být denně každé pracoviště</w:t>
      </w:r>
      <w:r w:rsidRPr="008B007A">
        <w:t xml:space="preserve"> uklizeno. V případě neplnění uvedených podmínek zajistí objednatel vyklizení a pořádek a náklady s tím spojené vyúčtuje zhotoviteli samostatným daňovým dokladem – fakturou za ceny určené ob</w:t>
      </w:r>
      <w:r w:rsidR="00922F3C">
        <w:t>jednatelem. Předané pracoviště</w:t>
      </w:r>
      <w:r w:rsidRPr="008B007A">
        <w:t xml:space="preserve"> bude zhotovitelem užíváno výhradně pro účely zhotovení díla.</w:t>
      </w:r>
    </w:p>
    <w:p w14:paraId="770B231B" w14:textId="77777777" w:rsidR="00390B03" w:rsidRPr="008B007A" w:rsidRDefault="00390B03" w:rsidP="0069493A">
      <w:pPr>
        <w:numPr>
          <w:ilvl w:val="3"/>
          <w:numId w:val="1"/>
        </w:numPr>
        <w:ind w:left="426"/>
        <w:jc w:val="both"/>
      </w:pPr>
      <w:r w:rsidRPr="008B007A">
        <w:t>Zhotovitel jako původce odpadů naloží na vlastní náklady s odpady vzniklými při provádění díla ve smyslu zákona o odpadech a ostatních souvisejících předpisů. Zhotovitel je povinen na výzvu písemně dokladovat objednateli, jak bylo se vzniklým odpadem naloženo, a na kterou skládku byl odpad uložen.</w:t>
      </w:r>
    </w:p>
    <w:p w14:paraId="014EBE4B" w14:textId="6BBD4CB9" w:rsidR="00390B03" w:rsidRPr="008B007A" w:rsidRDefault="00390B03" w:rsidP="0069493A">
      <w:pPr>
        <w:numPr>
          <w:ilvl w:val="3"/>
          <w:numId w:val="1"/>
        </w:numPr>
        <w:ind w:left="426"/>
        <w:jc w:val="both"/>
      </w:pPr>
      <w:r w:rsidRPr="008B007A">
        <w:t>Zhotovitel se zav</w:t>
      </w:r>
      <w:r w:rsidR="0024138F">
        <w:t>azuje na pracovišti</w:t>
      </w:r>
      <w:r w:rsidRPr="008B007A">
        <w:t>:</w:t>
      </w:r>
    </w:p>
    <w:p w14:paraId="44E703E9" w14:textId="77777777" w:rsidR="00390B03" w:rsidRPr="008B007A" w:rsidRDefault="00390B03" w:rsidP="0069493A">
      <w:pPr>
        <w:numPr>
          <w:ilvl w:val="4"/>
          <w:numId w:val="1"/>
        </w:numPr>
        <w:ind w:left="1134"/>
        <w:jc w:val="both"/>
      </w:pPr>
      <w:r w:rsidRPr="008B007A">
        <w:t xml:space="preserve">dodržovat bezpečnostní, hygienické a požární předpisy a předpisy pro OŽP; </w:t>
      </w:r>
    </w:p>
    <w:p w14:paraId="6D8DD21E" w14:textId="77777777" w:rsidR="00390B03" w:rsidRPr="008B007A" w:rsidRDefault="00390B03" w:rsidP="0069493A">
      <w:pPr>
        <w:numPr>
          <w:ilvl w:val="4"/>
          <w:numId w:val="1"/>
        </w:numPr>
        <w:ind w:left="1134"/>
        <w:jc w:val="both"/>
      </w:pPr>
      <w:r w:rsidRPr="008B007A">
        <w:t xml:space="preserve">zajistit si vlastní dozor nad bezpečností práce </w:t>
      </w:r>
      <w:r w:rsidR="00AC4F06" w:rsidRPr="008B007A">
        <w:t xml:space="preserve">formou pravidelných týdenních kontrol ze strany OZO pro prevenci rizik </w:t>
      </w:r>
      <w:r w:rsidRPr="008B007A">
        <w:t>a soustavnou kontrolu nad bezpečností práce při činnosti na pracovištích objednatele ve smyslu zákoníku práce a souvisejících předpisů</w:t>
      </w:r>
      <w:r w:rsidR="00AC4F06" w:rsidRPr="008B007A">
        <w:t xml:space="preserve">, </w:t>
      </w:r>
      <w:r w:rsidR="00AC4F06" w:rsidRPr="008B007A">
        <w:lastRenderedPageBreak/>
        <w:t>tedy ze strany určeného stavbyvedoucího, který bude dle zákonných podmínek vytvářet součinnost s určeným koordinátorem BOZP</w:t>
      </w:r>
      <w:r w:rsidRPr="008B007A">
        <w:t>;</w:t>
      </w:r>
    </w:p>
    <w:p w14:paraId="74C2B158" w14:textId="77777777" w:rsidR="00390B03" w:rsidRPr="008B007A" w:rsidRDefault="00390B03" w:rsidP="0069493A">
      <w:pPr>
        <w:numPr>
          <w:ilvl w:val="4"/>
          <w:numId w:val="1"/>
        </w:numPr>
        <w:ind w:left="1134"/>
        <w:jc w:val="both"/>
      </w:pPr>
      <w:r w:rsidRPr="008B007A">
        <w:t>v případě provádění svářečských prací vydat písemný příkaz a dodržet potřebná požárně bezpečnostní opatření. Příkaz před zahájením prací předloží zhotovitel na vědomí objednateli.</w:t>
      </w:r>
    </w:p>
    <w:p w14:paraId="6C1A8543" w14:textId="77777777" w:rsidR="00390B03" w:rsidRPr="008B007A" w:rsidRDefault="00390B03" w:rsidP="0069493A">
      <w:pPr>
        <w:numPr>
          <w:ilvl w:val="3"/>
          <w:numId w:val="1"/>
        </w:numPr>
        <w:ind w:left="426"/>
        <w:jc w:val="both"/>
      </w:pPr>
      <w:r w:rsidRPr="008B007A">
        <w:t>Zhotovitel si je vědom, že odpovídá i za škodu způsobenou okolnostmi, které mají původ v povaze přístroje nebo jiné věci, které použil při plnění díla a že se této povinnosti nemůže zprostit.</w:t>
      </w:r>
    </w:p>
    <w:p w14:paraId="507744C3" w14:textId="7DD0D01F" w:rsidR="00390B03" w:rsidRPr="008B007A" w:rsidRDefault="00390B03" w:rsidP="009F547A">
      <w:pPr>
        <w:numPr>
          <w:ilvl w:val="3"/>
          <w:numId w:val="1"/>
        </w:numPr>
        <w:ind w:left="567" w:hanging="501"/>
        <w:jc w:val="both"/>
      </w:pPr>
      <w:r w:rsidRPr="008B007A">
        <w:t xml:space="preserve">V případě úrazu zaměstnance zhotovitele úraz vyšetří a sepíše o něm záznam zhotovitel ve spolupráci s koordinátorem BOZP objednatele na </w:t>
      </w:r>
      <w:r w:rsidR="00922F3C">
        <w:t>pracovišti</w:t>
      </w:r>
      <w:r w:rsidRPr="008B007A">
        <w:t xml:space="preserve"> ve věcech realizace nebo jím pověřenou osobou.</w:t>
      </w:r>
    </w:p>
    <w:p w14:paraId="0A95DC90" w14:textId="127AA20C" w:rsidR="00390B03" w:rsidRPr="008B007A" w:rsidRDefault="00390B03" w:rsidP="009F547A">
      <w:pPr>
        <w:numPr>
          <w:ilvl w:val="3"/>
          <w:numId w:val="1"/>
        </w:numPr>
        <w:ind w:left="567" w:hanging="501"/>
        <w:jc w:val="both"/>
      </w:pPr>
      <w:r w:rsidRPr="008B007A">
        <w:t xml:space="preserve">Při provádění díla je zhotovitel povinen se řídit předpisy o bezpečnosti práce a technických zařízení při stavebních pracích. Zhotovitel se zavazuje, že vybaví své zaměstnance ochrannými pracovními pomůckami před zahájením díla a odpovídá za to, že jeho zaměstnanci je budou v předepsaném rozsahu a účelu používat. Zhotovitel zajistí, aby všichni jeho zaměstnanci, kteří vstoupí na </w:t>
      </w:r>
      <w:r w:rsidR="00922F3C">
        <w:t>pracoviště</w:t>
      </w:r>
      <w:r w:rsidRPr="008B007A">
        <w:t>, měli viditelné označení zhotovitele umístěno na pracovním oděvu.</w:t>
      </w:r>
    </w:p>
    <w:p w14:paraId="323B2D1F" w14:textId="0C811F65" w:rsidR="0069493A" w:rsidRPr="008B007A" w:rsidRDefault="0069493A" w:rsidP="009F547A">
      <w:pPr>
        <w:numPr>
          <w:ilvl w:val="3"/>
          <w:numId w:val="1"/>
        </w:numPr>
        <w:ind w:left="567" w:hanging="501"/>
        <w:jc w:val="both"/>
      </w:pPr>
      <w:r w:rsidRPr="008B007A">
        <w:t>Za materiál a stroje zhotov</w:t>
      </w:r>
      <w:r w:rsidR="00922F3C">
        <w:t>itele uskladněné na pracovišti</w:t>
      </w:r>
      <w:r w:rsidRPr="008B007A">
        <w:t xml:space="preserve"> nepřebírá objednatel žádnou odpovědnost.</w:t>
      </w:r>
    </w:p>
    <w:p w14:paraId="233EC991" w14:textId="7E65155E" w:rsidR="0069493A" w:rsidRPr="008B007A" w:rsidRDefault="0069493A" w:rsidP="009F547A">
      <w:pPr>
        <w:numPr>
          <w:ilvl w:val="3"/>
          <w:numId w:val="1"/>
        </w:numPr>
        <w:ind w:left="567" w:hanging="501"/>
        <w:jc w:val="both"/>
      </w:pPr>
      <w:r w:rsidRPr="008B007A">
        <w:t xml:space="preserve">Stavební práce budou probíhat v místě plnění v době dohodnuté ve stavebním deníku při předávání </w:t>
      </w:r>
      <w:r w:rsidR="00A12068">
        <w:t>pracoviště</w:t>
      </w:r>
      <w:r w:rsidRPr="008B007A">
        <w:t>. Objednatel je oprávněn kdykoliv upravit časy provádění stavebních prací s ohledem na provozní podmínky. Zhotovitel je povinen zajistit, aby provádění hlučných prací neomezovalo v přílišné míře okolí stavby, zejména ostatní prostory objednatele. Zástupce objednatele je oprávněn omezit provádění hlučných prací, čemuž je zhotovitel povinen vyhovět.</w:t>
      </w:r>
    </w:p>
    <w:p w14:paraId="3AC78835" w14:textId="3A3AAD7F" w:rsidR="0069493A" w:rsidRPr="008B007A" w:rsidRDefault="0069493A" w:rsidP="009F547A">
      <w:pPr>
        <w:numPr>
          <w:ilvl w:val="3"/>
          <w:numId w:val="1"/>
        </w:numPr>
        <w:ind w:left="567" w:hanging="501"/>
        <w:jc w:val="both"/>
      </w:pPr>
      <w:r w:rsidRPr="008B007A">
        <w:t xml:space="preserve">Zhotovitel je povinen zúčastňovat se na </w:t>
      </w:r>
      <w:r w:rsidR="00A12068">
        <w:t>pracovišti</w:t>
      </w:r>
      <w:r w:rsidRPr="008B007A">
        <w:t xml:space="preserve"> kontrolních dnů svolávaných objednatelem v dohodnutých termínech a posílat na ně svého zástupce, který je oprávněn rozhodovat (i okamžitě) ve věcech technických a realizačních.  Z těchto kontrolních dnů bude učiněn zápis podepsaný oprávněnými zástupci obou stran. Zápisem z kontrolního dne nelze měnit ujednání smlouvy o dílo. Dohodnuté termíny a ostatní ujednání podepsaná v zápisu z kontrolního dne jsou pro obě strany závazné, pokud nejsou v rozporu s uzavřenou smlouvou o dílo. </w:t>
      </w:r>
    </w:p>
    <w:p w14:paraId="13C12C81" w14:textId="77777777" w:rsidR="0069493A" w:rsidRPr="008B007A" w:rsidRDefault="0069493A" w:rsidP="009F547A">
      <w:pPr>
        <w:numPr>
          <w:ilvl w:val="3"/>
          <w:numId w:val="1"/>
        </w:numPr>
        <w:ind w:left="567" w:hanging="501"/>
        <w:jc w:val="both"/>
      </w:pPr>
      <w:r w:rsidRPr="008B007A">
        <w:t>Zhotovitel provede dílo kvalifikovanými zaměstnanci. Zhotovitel odpovídá za to, že bude mít pro své zaměstnance veškerá potřebná úřední povolení a platná kvalifikační potvrzení pro provádění díla. Doklad o kvalifikaci zaměstnanců je zhotovitel na požádání objednatele povinen doložit.</w:t>
      </w:r>
    </w:p>
    <w:p w14:paraId="74D4FCC5" w14:textId="4A6B835C" w:rsidR="0069493A" w:rsidRPr="008B007A" w:rsidRDefault="0069493A" w:rsidP="009F547A">
      <w:pPr>
        <w:numPr>
          <w:ilvl w:val="3"/>
          <w:numId w:val="1"/>
        </w:numPr>
        <w:ind w:left="567" w:hanging="501"/>
        <w:jc w:val="both"/>
      </w:pPr>
      <w:r w:rsidRPr="008B007A">
        <w:t xml:space="preserve">Zhotovitel provede dílo v rozsahu, kvalitě a termínech podle smlouvy o dílo.  Zhotovitel je povinen zajistit, aby jeho zaměstnanci na </w:t>
      </w:r>
      <w:r w:rsidR="00A12068">
        <w:t>pracovišti</w:t>
      </w:r>
      <w:r w:rsidRPr="008B007A">
        <w:t xml:space="preserve"> svým oděním, chováním a vystupováním nenarušovali příznivé image objednatele. </w:t>
      </w:r>
    </w:p>
    <w:p w14:paraId="29F1FC57" w14:textId="77777777" w:rsidR="0069493A" w:rsidRPr="008B007A" w:rsidRDefault="0069493A" w:rsidP="009F547A">
      <w:pPr>
        <w:numPr>
          <w:ilvl w:val="3"/>
          <w:numId w:val="1"/>
        </w:numPr>
        <w:ind w:left="567" w:hanging="501"/>
        <w:jc w:val="both"/>
      </w:pPr>
      <w:r w:rsidRPr="008B007A">
        <w:t>Zhotovitel je povinen nepřekročit hlučnost a prašnost svých prací dle platných ČSN, hygienických předpisů.</w:t>
      </w:r>
    </w:p>
    <w:p w14:paraId="436A694D" w14:textId="77777777" w:rsidR="003652BD" w:rsidRPr="008B007A" w:rsidRDefault="003652BD" w:rsidP="001155F4">
      <w:pPr>
        <w:numPr>
          <w:ilvl w:val="3"/>
          <w:numId w:val="1"/>
        </w:numPr>
        <w:ind w:left="567" w:hanging="501"/>
        <w:jc w:val="both"/>
      </w:pPr>
      <w:r w:rsidRPr="008B007A">
        <w:t>Zhotovitel se zavazuje dodržovat při provádění díla veškeré podmínky a připomínky vyplývající z platných právních předpisů či vyjádření a rozhodnutí orgánů státní správy.</w:t>
      </w:r>
    </w:p>
    <w:p w14:paraId="645684B0" w14:textId="77777777" w:rsidR="001155F4" w:rsidRPr="008B007A" w:rsidRDefault="001155F4" w:rsidP="001155F4">
      <w:pPr>
        <w:numPr>
          <w:ilvl w:val="3"/>
          <w:numId w:val="1"/>
        </w:numPr>
        <w:ind w:left="567" w:hanging="501"/>
        <w:jc w:val="both"/>
      </w:pPr>
      <w:r w:rsidRPr="008B007A">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14:paraId="662D4C58" w14:textId="77777777" w:rsidR="001155F4" w:rsidRPr="008B007A" w:rsidRDefault="001155F4" w:rsidP="001155F4">
      <w:pPr>
        <w:numPr>
          <w:ilvl w:val="3"/>
          <w:numId w:val="1"/>
        </w:numPr>
        <w:ind w:left="567" w:hanging="501"/>
        <w:jc w:val="both"/>
      </w:pPr>
      <w:r w:rsidRPr="008B007A">
        <w:t>Zhotovitel je povinen zajistit dílo proti krádeži a dalším škodám. Zhotovitel nese do předání díla objednateli veškerou odpovědnost za škody vzniklé na již zabudovaných materiálech a provedených pracích, jakož i na stávajících konstrukcích.</w:t>
      </w:r>
    </w:p>
    <w:p w14:paraId="72D6C832" w14:textId="77777777" w:rsidR="004D6C46" w:rsidRPr="008B007A" w:rsidRDefault="004D6C46" w:rsidP="004D6C46">
      <w:pPr>
        <w:numPr>
          <w:ilvl w:val="3"/>
          <w:numId w:val="1"/>
        </w:numPr>
        <w:ind w:left="567" w:hanging="501"/>
        <w:jc w:val="both"/>
      </w:pPr>
      <w:r w:rsidRPr="008B007A">
        <w:t>Zhotovitel je povinen být pojištěn proti škodám způsobeným jeho činností, a to až do výše ceny díla. Stejné podmínky je zhotovitel povinen zajistit u svých subdodavatelů. Doklady o pojištění je povinen předložit do 3 dnů od vyžádání objednatele.</w:t>
      </w:r>
    </w:p>
    <w:p w14:paraId="34CB2C83" w14:textId="77777777" w:rsidR="004D6C46" w:rsidRPr="008B007A" w:rsidRDefault="004D6C46" w:rsidP="00630EF6">
      <w:pPr>
        <w:numPr>
          <w:ilvl w:val="3"/>
          <w:numId w:val="1"/>
        </w:numPr>
        <w:ind w:left="567" w:hanging="501"/>
        <w:jc w:val="both"/>
      </w:pPr>
      <w:r w:rsidRPr="008B007A">
        <w:lastRenderedPageBreak/>
        <w:t xml:space="preserve">Zhotovitel je povinen zpracovat dokumentaci skutečného provedení stavby ve třech vyhotoveních v grafické (tištěné) podobě a jedenkrát elektronicky. Výkresy budou předány v užívaném softwarovém standardu programu </w:t>
      </w:r>
      <w:proofErr w:type="spellStart"/>
      <w:r w:rsidRPr="008B007A">
        <w:t>AutoCAD</w:t>
      </w:r>
      <w:proofErr w:type="spellEnd"/>
      <w:r w:rsidRPr="008B007A">
        <w:t xml:space="preserve"> ve formátu DWG. Pokud výkresy budou importovány do tohoto formátu z jiných grafických programů, je na zhotoviteli, aby zajistil při importu zachování standardu.</w:t>
      </w:r>
      <w:r w:rsidR="00630EF6" w:rsidRPr="008B007A">
        <w:t xml:space="preserve"> </w:t>
      </w:r>
      <w:r w:rsidRPr="008B007A">
        <w:t>Vyhotovená dokumentace skutečného provedení stavby bude ve všech svých částech výrazně označena „dokumentace skutečného provedení“ a bude opatřena razítkem a podpisem odpovědného a oprávněného zástupce Zhotovitele s autorizací.</w:t>
      </w:r>
    </w:p>
    <w:p w14:paraId="71776B4A" w14:textId="77777777" w:rsidR="00F4094D" w:rsidRPr="00426AAA" w:rsidRDefault="00F4094D" w:rsidP="00F4094D">
      <w:pPr>
        <w:numPr>
          <w:ilvl w:val="3"/>
          <w:numId w:val="1"/>
        </w:numPr>
        <w:ind w:left="709" w:hanging="502"/>
        <w:jc w:val="both"/>
      </w:pPr>
      <w:r w:rsidRPr="00426AAA">
        <w:t>Zhotovitel má povinnost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bude smluvní partner povinen požadovat po svých dodavatelích.</w:t>
      </w:r>
    </w:p>
    <w:p w14:paraId="0D5BDD96" w14:textId="77777777" w:rsidR="00172E5A" w:rsidRPr="008B007A" w:rsidRDefault="00172E5A" w:rsidP="00F4094D">
      <w:pPr>
        <w:ind w:left="1260"/>
        <w:jc w:val="both"/>
      </w:pPr>
    </w:p>
    <w:p w14:paraId="185085F5" w14:textId="77777777" w:rsidR="00687A32" w:rsidRPr="008B007A" w:rsidRDefault="00687A32" w:rsidP="00687A32">
      <w:pPr>
        <w:shd w:val="pct20" w:color="auto" w:fill="auto"/>
        <w:jc w:val="center"/>
      </w:pPr>
      <w:r w:rsidRPr="008B007A">
        <w:rPr>
          <w:b/>
        </w:rPr>
        <w:t>Č</w:t>
      </w:r>
      <w:r w:rsidR="00F4094D" w:rsidRPr="008B007A">
        <w:rPr>
          <w:b/>
        </w:rPr>
        <w:t xml:space="preserve">lánek </w:t>
      </w:r>
      <w:r w:rsidRPr="008B007A">
        <w:rPr>
          <w:b/>
        </w:rPr>
        <w:t xml:space="preserve">V. </w:t>
      </w:r>
      <w:r w:rsidR="00F4094D" w:rsidRPr="008B007A">
        <w:rPr>
          <w:b/>
        </w:rPr>
        <w:t>Práva a povinnosti objednatele</w:t>
      </w:r>
    </w:p>
    <w:p w14:paraId="642FBFE6" w14:textId="77777777" w:rsidR="00F4094D" w:rsidRPr="008B007A" w:rsidRDefault="00F4094D" w:rsidP="00687A32">
      <w:pPr>
        <w:rPr>
          <w:b/>
        </w:rPr>
      </w:pPr>
    </w:p>
    <w:p w14:paraId="16E1C7BA" w14:textId="77777777" w:rsidR="00E35C77" w:rsidRPr="00426AAA" w:rsidRDefault="00E35C77" w:rsidP="00E35C77">
      <w:pPr>
        <w:numPr>
          <w:ilvl w:val="1"/>
          <w:numId w:val="23"/>
        </w:numPr>
        <w:tabs>
          <w:tab w:val="num" w:pos="720"/>
        </w:tabs>
        <w:ind w:left="720" w:hanging="578"/>
        <w:jc w:val="both"/>
      </w:pPr>
      <w:r w:rsidRPr="00426AAA">
        <w:t>Objednatel je povinen řádně a včas provedené dílo převzít a zaplatit za něj dohodnutou cenu.</w:t>
      </w:r>
    </w:p>
    <w:p w14:paraId="6EB7F6FF" w14:textId="77777777" w:rsidR="00E35C77" w:rsidRPr="00426AAA" w:rsidRDefault="00E35C77" w:rsidP="00E35C77">
      <w:pPr>
        <w:numPr>
          <w:ilvl w:val="1"/>
          <w:numId w:val="23"/>
        </w:numPr>
        <w:tabs>
          <w:tab w:val="num" w:pos="720"/>
        </w:tabs>
        <w:ind w:left="720" w:hanging="578"/>
        <w:jc w:val="both"/>
      </w:pPr>
      <w:r w:rsidRPr="00426AAA">
        <w:t>Objednatel je oprávněn pozastavit či přerušit provádění díla v případě, že zhotovitel porušuje své povinnosti.</w:t>
      </w:r>
    </w:p>
    <w:p w14:paraId="228B78F8" w14:textId="77777777" w:rsidR="00E35C77" w:rsidRPr="00426AAA" w:rsidRDefault="00E35C77" w:rsidP="00E35C77">
      <w:pPr>
        <w:numPr>
          <w:ilvl w:val="1"/>
          <w:numId w:val="23"/>
        </w:numPr>
        <w:tabs>
          <w:tab w:val="num" w:pos="720"/>
        </w:tabs>
        <w:ind w:left="720" w:hanging="578"/>
        <w:jc w:val="both"/>
      </w:pPr>
      <w:r w:rsidRPr="00426AAA">
        <w:t>Objednatel je povinen poskytnout zhotoviteli součinnost nutnou k provádění díla.</w:t>
      </w:r>
    </w:p>
    <w:p w14:paraId="5BAC7DF6" w14:textId="77777777" w:rsidR="00E35C77" w:rsidRPr="00426AAA" w:rsidRDefault="00E35C77" w:rsidP="00E35C77">
      <w:pPr>
        <w:numPr>
          <w:ilvl w:val="1"/>
          <w:numId w:val="23"/>
        </w:numPr>
        <w:tabs>
          <w:tab w:val="num" w:pos="720"/>
        </w:tabs>
        <w:ind w:left="720" w:hanging="578"/>
        <w:jc w:val="both"/>
      </w:pPr>
      <w:r w:rsidRPr="00426AAA">
        <w:t xml:space="preserve">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 </w:t>
      </w:r>
    </w:p>
    <w:p w14:paraId="0369253B" w14:textId="77777777" w:rsidR="00F4094D" w:rsidRPr="008B007A" w:rsidRDefault="00F4094D" w:rsidP="00E35C77">
      <w:pPr>
        <w:rPr>
          <w:b/>
        </w:rPr>
      </w:pPr>
    </w:p>
    <w:p w14:paraId="73C5FA42" w14:textId="77777777" w:rsidR="00F4094D" w:rsidRPr="008B007A" w:rsidRDefault="00F4094D" w:rsidP="00F4094D">
      <w:pPr>
        <w:shd w:val="pct20" w:color="auto" w:fill="auto"/>
        <w:jc w:val="center"/>
      </w:pPr>
      <w:r w:rsidRPr="008B007A">
        <w:rPr>
          <w:b/>
        </w:rPr>
        <w:t>Č</w:t>
      </w:r>
      <w:r w:rsidR="00316A1B" w:rsidRPr="008B007A">
        <w:rPr>
          <w:b/>
        </w:rPr>
        <w:t xml:space="preserve">lánek </w:t>
      </w:r>
      <w:r w:rsidRPr="008B007A">
        <w:rPr>
          <w:b/>
        </w:rPr>
        <w:t>V</w:t>
      </w:r>
      <w:r w:rsidR="00316A1B" w:rsidRPr="008B007A">
        <w:rPr>
          <w:b/>
        </w:rPr>
        <w:t>I</w:t>
      </w:r>
      <w:r w:rsidRPr="008B007A">
        <w:rPr>
          <w:b/>
        </w:rPr>
        <w:t>. Cena díla a platební podmínky</w:t>
      </w:r>
    </w:p>
    <w:p w14:paraId="0D1EAE2A" w14:textId="77777777" w:rsidR="00F4094D" w:rsidRPr="008B007A" w:rsidRDefault="00F4094D" w:rsidP="00687A32">
      <w:pPr>
        <w:rPr>
          <w:b/>
        </w:rPr>
      </w:pPr>
    </w:p>
    <w:p w14:paraId="6D0C4238" w14:textId="77777777" w:rsidR="00687A32" w:rsidRPr="008B007A" w:rsidRDefault="00687A32" w:rsidP="00687A32">
      <w:pPr>
        <w:numPr>
          <w:ilvl w:val="0"/>
          <w:numId w:val="19"/>
        </w:numPr>
        <w:tabs>
          <w:tab w:val="left" w:pos="360"/>
        </w:tabs>
        <w:overflowPunct w:val="0"/>
        <w:autoSpaceDE w:val="0"/>
        <w:autoSpaceDN w:val="0"/>
        <w:adjustRightInd w:val="0"/>
        <w:jc w:val="both"/>
      </w:pPr>
      <w:r w:rsidRPr="008B007A">
        <w:t xml:space="preserve">Celková cena díla je dle odst. 2. tohoto článku určena na základě rozpočtu dle § </w:t>
      </w:r>
      <w:smartTag w:uri="urn:schemas-microsoft-com:office:smarttags" w:element="metricconverter">
        <w:smartTagPr>
          <w:attr w:name="ProductID" w:val="2620 a"/>
        </w:smartTagPr>
        <w:r w:rsidRPr="008B007A">
          <w:t>2620 a</w:t>
        </w:r>
      </w:smartTag>
      <w:r w:rsidRPr="008B007A">
        <w:t xml:space="preserve"> násl. občanského zákoníku a je stanovena jako cena pevná, maximální a nejvýše přípustná za celý objem prací a dodávek dle čl. III. této smlouvy. Celková cena díla zahrnuje veškeré práce, materiály a náklady nutné ke kvalitnímu provedení díla zhotovitele, včetně přiměřeného zisku zhotovitele a je obsažena v cenové nabídce – ve vyplněném výkazu výměr, která tvoří nedílnou součást - přílohu č. 2 této smlouvy. Smluvní strany považují předmětný vyplněný výkaz výměr za úplný a závazný. Smluvní strany se tímto výslovně dohodly, že zhotovitel ve smyslu § 2620, odst. 2, věta druhá občanského zákoníku, nese nebezpečí změny okolností.</w:t>
      </w:r>
    </w:p>
    <w:p w14:paraId="0A554AB2" w14:textId="77777777" w:rsidR="00687A32" w:rsidRPr="008B007A" w:rsidRDefault="00687A32" w:rsidP="00687A32"/>
    <w:p w14:paraId="051F34F5" w14:textId="77777777" w:rsidR="00687A32" w:rsidRPr="008B007A" w:rsidRDefault="00687A32" w:rsidP="00687A32">
      <w:pPr>
        <w:numPr>
          <w:ilvl w:val="0"/>
          <w:numId w:val="3"/>
        </w:numPr>
        <w:tabs>
          <w:tab w:val="left" w:pos="360"/>
        </w:tabs>
        <w:overflowPunct w:val="0"/>
        <w:autoSpaceDE w:val="0"/>
        <w:autoSpaceDN w:val="0"/>
        <w:adjustRightInd w:val="0"/>
      </w:pPr>
      <w:r w:rsidRPr="008B007A">
        <w:t xml:space="preserve"> Celková cena díla dle této smlouvy činí: </w:t>
      </w:r>
    </w:p>
    <w:p w14:paraId="193F4784" w14:textId="77777777" w:rsidR="00687A32" w:rsidRPr="008B007A" w:rsidRDefault="00687A32" w:rsidP="00687A32">
      <w:pPr>
        <w:tabs>
          <w:tab w:val="left" w:pos="360"/>
        </w:tabs>
        <w:rPr>
          <w:b/>
        </w:rPr>
      </w:pPr>
    </w:p>
    <w:tbl>
      <w:tblPr>
        <w:tblW w:w="8930" w:type="dxa"/>
        <w:tblInd w:w="49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3174"/>
        <w:gridCol w:w="5756"/>
      </w:tblGrid>
      <w:tr w:rsidR="008B007A" w:rsidRPr="008B007A" w14:paraId="0A61B926" w14:textId="77777777" w:rsidTr="00ED2025">
        <w:trPr>
          <w:trHeight w:val="510"/>
        </w:trPr>
        <w:tc>
          <w:tcPr>
            <w:tcW w:w="3174" w:type="dxa"/>
            <w:vAlign w:val="bottom"/>
          </w:tcPr>
          <w:p w14:paraId="2BA74262" w14:textId="77777777" w:rsidR="00687A32" w:rsidRPr="008B007A" w:rsidRDefault="00687A32" w:rsidP="00ED2025">
            <w:pPr>
              <w:overflowPunct w:val="0"/>
              <w:autoSpaceDE w:val="0"/>
              <w:autoSpaceDN w:val="0"/>
              <w:adjustRightInd w:val="0"/>
            </w:pPr>
            <w:r w:rsidRPr="008B007A">
              <w:t xml:space="preserve">Cena celkem v Kč bez DPH </w:t>
            </w:r>
          </w:p>
        </w:tc>
        <w:tc>
          <w:tcPr>
            <w:tcW w:w="5756" w:type="dxa"/>
            <w:vAlign w:val="bottom"/>
          </w:tcPr>
          <w:p w14:paraId="4AAA829E" w14:textId="77777777" w:rsidR="00687A32" w:rsidRPr="008B007A" w:rsidRDefault="00687A32" w:rsidP="00ED2025">
            <w:pPr>
              <w:overflowPunct w:val="0"/>
              <w:autoSpaceDE w:val="0"/>
              <w:autoSpaceDN w:val="0"/>
              <w:adjustRightInd w:val="0"/>
              <w:jc w:val="center"/>
            </w:pPr>
          </w:p>
        </w:tc>
      </w:tr>
      <w:tr w:rsidR="008B007A" w:rsidRPr="008B007A" w14:paraId="2622D3E5" w14:textId="77777777" w:rsidTr="00ED2025">
        <w:trPr>
          <w:trHeight w:val="510"/>
        </w:trPr>
        <w:tc>
          <w:tcPr>
            <w:tcW w:w="3174" w:type="dxa"/>
            <w:vAlign w:val="bottom"/>
          </w:tcPr>
          <w:p w14:paraId="6208A0CC" w14:textId="77777777" w:rsidR="00687A32" w:rsidRPr="008B007A" w:rsidRDefault="00687A32" w:rsidP="00ED2025">
            <w:pPr>
              <w:overflowPunct w:val="0"/>
              <w:autoSpaceDE w:val="0"/>
              <w:autoSpaceDN w:val="0"/>
              <w:adjustRightInd w:val="0"/>
            </w:pPr>
            <w:r w:rsidRPr="008B007A">
              <w:t>DPH v Kč</w:t>
            </w:r>
          </w:p>
        </w:tc>
        <w:tc>
          <w:tcPr>
            <w:tcW w:w="5756" w:type="dxa"/>
            <w:vAlign w:val="bottom"/>
          </w:tcPr>
          <w:p w14:paraId="000DA295" w14:textId="77777777" w:rsidR="00687A32" w:rsidRPr="008B007A" w:rsidRDefault="00687A32" w:rsidP="00ED2025">
            <w:pPr>
              <w:overflowPunct w:val="0"/>
              <w:autoSpaceDE w:val="0"/>
              <w:autoSpaceDN w:val="0"/>
              <w:adjustRightInd w:val="0"/>
              <w:jc w:val="center"/>
            </w:pPr>
          </w:p>
        </w:tc>
      </w:tr>
      <w:tr w:rsidR="00EC5C94" w:rsidRPr="008B007A" w14:paraId="325B8EFC" w14:textId="77777777" w:rsidTr="00ED2025">
        <w:trPr>
          <w:trHeight w:val="510"/>
        </w:trPr>
        <w:tc>
          <w:tcPr>
            <w:tcW w:w="3174" w:type="dxa"/>
            <w:vAlign w:val="bottom"/>
          </w:tcPr>
          <w:p w14:paraId="2127C0A7" w14:textId="77777777" w:rsidR="00687A32" w:rsidRPr="008B007A" w:rsidRDefault="00687A32" w:rsidP="00ED2025">
            <w:pPr>
              <w:overflowPunct w:val="0"/>
              <w:autoSpaceDE w:val="0"/>
              <w:autoSpaceDN w:val="0"/>
              <w:adjustRightInd w:val="0"/>
            </w:pPr>
            <w:r w:rsidRPr="008B007A">
              <w:t xml:space="preserve">Cena celkem v Kč včetně DPH </w:t>
            </w:r>
          </w:p>
        </w:tc>
        <w:tc>
          <w:tcPr>
            <w:tcW w:w="5756" w:type="dxa"/>
            <w:vAlign w:val="bottom"/>
          </w:tcPr>
          <w:p w14:paraId="0D167A39" w14:textId="77777777" w:rsidR="00687A32" w:rsidRPr="008B007A" w:rsidRDefault="00687A32" w:rsidP="00ED2025">
            <w:pPr>
              <w:overflowPunct w:val="0"/>
              <w:autoSpaceDE w:val="0"/>
              <w:autoSpaceDN w:val="0"/>
              <w:adjustRightInd w:val="0"/>
              <w:jc w:val="center"/>
              <w:rPr>
                <w:b/>
              </w:rPr>
            </w:pPr>
          </w:p>
        </w:tc>
      </w:tr>
    </w:tbl>
    <w:p w14:paraId="7D892ED0" w14:textId="77777777" w:rsidR="00687A32" w:rsidRPr="008B007A" w:rsidRDefault="00687A32" w:rsidP="00687A32">
      <w:pPr>
        <w:tabs>
          <w:tab w:val="left" w:pos="360"/>
        </w:tabs>
        <w:jc w:val="both"/>
      </w:pPr>
    </w:p>
    <w:p w14:paraId="12D5D687" w14:textId="77777777" w:rsidR="00687A32" w:rsidRPr="008B007A" w:rsidRDefault="00687A32" w:rsidP="00687A32">
      <w:pPr>
        <w:tabs>
          <w:tab w:val="left" w:pos="360"/>
        </w:tabs>
        <w:jc w:val="both"/>
      </w:pPr>
    </w:p>
    <w:p w14:paraId="3093C15A" w14:textId="77777777" w:rsidR="00687A32" w:rsidRPr="008B007A" w:rsidRDefault="00687A32" w:rsidP="00687A32">
      <w:pPr>
        <w:numPr>
          <w:ilvl w:val="0"/>
          <w:numId w:val="3"/>
        </w:numPr>
        <w:spacing w:after="240"/>
        <w:jc w:val="both"/>
      </w:pPr>
      <w:r w:rsidRPr="008B007A">
        <w:t xml:space="preserve">Celková cena díla dle odst. 2. tohoto článku bude zhotovitelem navýšena o částku daně z přidané hodnoty ve výši odpovídající sazby daně dle platných a účinných právních předpisů. Předchozí věta se nepoužije v případě uskutečněných plnění spadajících do režimu přenesení daňové povinnosti podle ustanovení § 92e zákona č. 235/2004 Sb., o dani z přidané hodnoty, </w:t>
      </w:r>
      <w:r w:rsidRPr="008B007A">
        <w:lastRenderedPageBreak/>
        <w:t>ve znění pozdějších předpisů, kdy povinnost přiznat a zaplatit daň má objednatel na základě zákonného sdělení od zhotovitele.</w:t>
      </w:r>
    </w:p>
    <w:p w14:paraId="2F6D5809" w14:textId="53AF1CAF" w:rsidR="009C3CDA" w:rsidRPr="008B007A" w:rsidRDefault="00687A32" w:rsidP="009C3CDA">
      <w:pPr>
        <w:numPr>
          <w:ilvl w:val="0"/>
          <w:numId w:val="3"/>
        </w:numPr>
        <w:tabs>
          <w:tab w:val="left" w:pos="360"/>
        </w:tabs>
        <w:jc w:val="both"/>
      </w:pPr>
      <w:r w:rsidRPr="008B007A">
        <w:t xml:space="preserve">Ke změně cen uvedených v odst. 2. tohoto článku může bez dalšího dojít na základě zákonné změny výše DPH, nebo pouze na základě písemného dodatku k této smlouvě, odsouhlaseného a podepsaného zástupci obou smluvních stran, z důvodu, že v průběhu realizace díla dojde ke snížení nebo zvýšení nákladů na základě vzájemně písemně odsouhlasených řešení nebo změny materiálů navržených </w:t>
      </w:r>
      <w:r w:rsidR="00922F3C">
        <w:t>objednatelem nebo zhotovitelem.</w:t>
      </w:r>
      <w:r w:rsidRPr="008B007A">
        <w:t xml:space="preserve"> Tyto méněpráce případně vícepráce zhotovitel ocení v jednotkových cenách, které byly použity v položkovém rozpočtu (oceněném výkazu výměr) v době uzavření této smlouvy, a není-li takových, pak zhotovitel ocení tyto méně práce dle ceníku ÚRS PRAHA a.s. (aktuálně platného ke </w:t>
      </w:r>
      <w:r w:rsidR="009C3CDA" w:rsidRPr="008B007A">
        <w:t>dni uzavření</w:t>
      </w:r>
      <w:r w:rsidRPr="008B007A">
        <w:t xml:space="preserve"> dodatku ke smlouvě). </w:t>
      </w:r>
    </w:p>
    <w:p w14:paraId="10D72FE8" w14:textId="77777777" w:rsidR="009C3CDA" w:rsidRPr="008B007A" w:rsidRDefault="009C3CDA" w:rsidP="009C3CDA">
      <w:pPr>
        <w:pStyle w:val="Odstavecseseznamem"/>
        <w:tabs>
          <w:tab w:val="num" w:pos="1854"/>
        </w:tabs>
        <w:ind w:left="360"/>
        <w:jc w:val="both"/>
      </w:pPr>
    </w:p>
    <w:p w14:paraId="2A559A92" w14:textId="77777777" w:rsidR="00687A32" w:rsidRPr="008B007A" w:rsidRDefault="009C3CDA" w:rsidP="00687A32">
      <w:pPr>
        <w:pStyle w:val="Odstavecseseznamem"/>
        <w:numPr>
          <w:ilvl w:val="0"/>
          <w:numId w:val="3"/>
        </w:numPr>
        <w:tabs>
          <w:tab w:val="num" w:pos="1854"/>
        </w:tabs>
        <w:jc w:val="both"/>
      </w:pPr>
      <w:r w:rsidRPr="008B007A">
        <w:t>Zhotovitel nemá právo domáhat se zvýšení sjednané ceny z důvodů chyb nebo nedostatků v cenové nabídce.</w:t>
      </w:r>
    </w:p>
    <w:p w14:paraId="31178ADD" w14:textId="77777777" w:rsidR="009C3CDA" w:rsidRPr="008B007A" w:rsidRDefault="009C3CDA" w:rsidP="009C3CDA">
      <w:pPr>
        <w:pStyle w:val="Odstavecseseznamem"/>
      </w:pPr>
    </w:p>
    <w:p w14:paraId="6F37001F" w14:textId="77777777" w:rsidR="009C3CDA" w:rsidRPr="008B007A" w:rsidRDefault="009C3CDA" w:rsidP="009C3CDA">
      <w:pPr>
        <w:pStyle w:val="Odstavecseseznamem"/>
        <w:numPr>
          <w:ilvl w:val="0"/>
          <w:numId w:val="3"/>
        </w:numPr>
        <w:jc w:val="both"/>
      </w:pPr>
      <w:r w:rsidRPr="008B007A">
        <w:t>Sjednaná cena obsahuje veškeré náklady a zisk Zhotovitele nezbytné k řádnému a včasnému provedení díla.</w:t>
      </w:r>
    </w:p>
    <w:p w14:paraId="2C0C9C2D" w14:textId="77777777" w:rsidR="000044B0" w:rsidRPr="008B007A" w:rsidRDefault="000044B0" w:rsidP="000044B0">
      <w:pPr>
        <w:pStyle w:val="Odstavecseseznamem"/>
      </w:pPr>
    </w:p>
    <w:p w14:paraId="7AD02803" w14:textId="7A1FC0FC" w:rsidR="000044B0" w:rsidRPr="008B007A" w:rsidRDefault="000044B0" w:rsidP="000044B0">
      <w:pPr>
        <w:pStyle w:val="Odstavecseseznamem"/>
        <w:numPr>
          <w:ilvl w:val="0"/>
          <w:numId w:val="3"/>
        </w:numPr>
        <w:jc w:val="both"/>
      </w:pPr>
      <w:r w:rsidRPr="008B007A">
        <w:t xml:space="preserve">Zhotovitel se před podpisem této Smlouvy o dílo seznámil se všemi okolnostmi a podmínkami, které mohl nebo měl při vynaložení veškeré odborné péče předpokládat, a které mohou mít jakýkoliv vliv na cenu nabídky, resp. cenu díla, a to včetně podmínek na </w:t>
      </w:r>
      <w:r w:rsidR="00A12068">
        <w:t>pracovišti</w:t>
      </w:r>
      <w:r w:rsidRPr="008B007A">
        <w:t>. Tyto okolnosti a podmínky Zhotovitel zahrnul do své cenové nabídky a zejména do sjednaných podmínek a ceny dle této smlouvy.</w:t>
      </w:r>
    </w:p>
    <w:p w14:paraId="1E9BE7BD" w14:textId="77777777" w:rsidR="00687A32" w:rsidRPr="008B007A" w:rsidRDefault="00687A32" w:rsidP="00687A32">
      <w:pPr>
        <w:numPr>
          <w:ilvl w:val="12"/>
          <w:numId w:val="0"/>
        </w:numPr>
        <w:tabs>
          <w:tab w:val="left" w:pos="360"/>
        </w:tabs>
      </w:pPr>
    </w:p>
    <w:p w14:paraId="5E15FFD2" w14:textId="77777777" w:rsidR="00687A32" w:rsidRPr="008B007A" w:rsidRDefault="00687A32" w:rsidP="00687A32">
      <w:pPr>
        <w:numPr>
          <w:ilvl w:val="0"/>
          <w:numId w:val="3"/>
        </w:numPr>
        <w:tabs>
          <w:tab w:val="left" w:pos="360"/>
        </w:tabs>
        <w:jc w:val="both"/>
      </w:pPr>
      <w:r w:rsidRPr="008B007A">
        <w:t>Oboustranná bilance případných více a méně prací bude prováděna každý měsíc a bude vycházet z údajů uvedených ve stavebním deníku.</w:t>
      </w:r>
    </w:p>
    <w:p w14:paraId="0D04040B" w14:textId="77777777" w:rsidR="00687A32" w:rsidRPr="008B007A" w:rsidRDefault="00687A32" w:rsidP="00687A32">
      <w:pPr>
        <w:numPr>
          <w:ilvl w:val="12"/>
          <w:numId w:val="0"/>
        </w:numPr>
        <w:tabs>
          <w:tab w:val="left" w:pos="360"/>
        </w:tabs>
      </w:pPr>
    </w:p>
    <w:p w14:paraId="6E1BCAEC" w14:textId="77777777" w:rsidR="00687A32" w:rsidRPr="008B007A" w:rsidRDefault="00687A32" w:rsidP="00687A32">
      <w:pPr>
        <w:numPr>
          <w:ilvl w:val="0"/>
          <w:numId w:val="3"/>
        </w:numPr>
        <w:overflowPunct w:val="0"/>
        <w:autoSpaceDE w:val="0"/>
        <w:autoSpaceDN w:val="0"/>
        <w:adjustRightInd w:val="0"/>
        <w:jc w:val="both"/>
      </w:pPr>
      <w:r w:rsidRPr="008B007A">
        <w:t xml:space="preserve">Zhotovitel je povinen vést ve stavebním deníku písemně rekapitulaci všech provedených, vždy předem  objednatelem písemně odsouhlasených, případně objednatelem písemně objednaných víceprací, objednatel je povinen k této rekapitulaci připojit bezprostředně své písemné stanovisko s podpisem odpovědného pracovníka. </w:t>
      </w:r>
    </w:p>
    <w:p w14:paraId="3B44B107" w14:textId="77777777" w:rsidR="00687A32" w:rsidRPr="008B007A" w:rsidRDefault="00687A32" w:rsidP="00687A32">
      <w:pPr>
        <w:overflowPunct w:val="0"/>
        <w:autoSpaceDE w:val="0"/>
        <w:autoSpaceDN w:val="0"/>
        <w:adjustRightInd w:val="0"/>
        <w:ind w:left="360"/>
        <w:jc w:val="both"/>
      </w:pPr>
    </w:p>
    <w:p w14:paraId="55482598" w14:textId="77777777" w:rsidR="00687A32" w:rsidRPr="008B007A" w:rsidRDefault="00687A32" w:rsidP="00687A32">
      <w:pPr>
        <w:numPr>
          <w:ilvl w:val="0"/>
          <w:numId w:val="3"/>
        </w:numPr>
        <w:autoSpaceDN w:val="0"/>
        <w:jc w:val="both"/>
      </w:pPr>
      <w:r w:rsidRPr="008B007A">
        <w:t xml:space="preserve">Smluvní strany se ve smyslu </w:t>
      </w:r>
      <w:proofErr w:type="spellStart"/>
      <w:r w:rsidRPr="008B007A">
        <w:t>ust</w:t>
      </w:r>
      <w:proofErr w:type="spellEnd"/>
      <w:r w:rsidRPr="008B007A">
        <w:t xml:space="preserve">. § 21 odst. 8  z. č. 235/2004 Sb., o dani z přidané hodnoty, ve znění pozdějších předpisů, dohodly na dílčím plnění, a to na měsíčním plnění bez poskytování záloh. Objednatel zaplatí zhotoviteli cenu na základě dílčích měsíčních faktur (daňových dokladů) a závěrečné faktury (konečného vyúčtování). Závěrečná faktura obsahující podrobné vyúčtování ceny díla bude vystavena nejpozději do 15 pracovních dnů bezprostředně následujících po dni protokolárního předání a převzetí díla bez vad a nedodělků. Nedílnou součástí každé faktury bude vždy soupis skutečně a řádně provedených prací písemně odsouhlasený objednatelem a technickým dozorem investora. Cena díla uvedená na faktuře bude ve výši odpovídající cenám stanoveným pro provedené práce vyplněným výkazem výměr, který tvoří přílohu č. 2 této smlouvy. </w:t>
      </w:r>
    </w:p>
    <w:p w14:paraId="4BD72012" w14:textId="6E4AFB1E" w:rsidR="00687A32" w:rsidRPr="008B007A" w:rsidRDefault="00687A32" w:rsidP="00687A32">
      <w:pPr>
        <w:numPr>
          <w:ilvl w:val="0"/>
          <w:numId w:val="3"/>
        </w:numPr>
        <w:autoSpaceDN w:val="0"/>
        <w:spacing w:before="120"/>
        <w:jc w:val="both"/>
      </w:pPr>
      <w:r w:rsidRPr="008B007A">
        <w:t xml:space="preserve">Faktury včetně příloh dle předchozího odstavce budou objednateli doručeny </w:t>
      </w:r>
      <w:r w:rsidR="009F6C8B">
        <w:t xml:space="preserve">osobně na adresu sídla objednatele nebo mailem na adresu </w:t>
      </w:r>
      <w:r w:rsidR="009F6C8B" w:rsidRPr="00D25C1B">
        <w:t>korecky@bentex-plast.cz</w:t>
      </w:r>
      <w:r w:rsidR="00632D28" w:rsidRPr="008B007A">
        <w:t>.</w:t>
      </w:r>
    </w:p>
    <w:p w14:paraId="16F622F1" w14:textId="77777777" w:rsidR="00687A32" w:rsidRPr="008B007A" w:rsidRDefault="00687A32" w:rsidP="00687A32">
      <w:pPr>
        <w:numPr>
          <w:ilvl w:val="0"/>
          <w:numId w:val="3"/>
        </w:numPr>
        <w:autoSpaceDN w:val="0"/>
        <w:spacing w:before="120"/>
        <w:jc w:val="both"/>
      </w:pPr>
      <w:r w:rsidRPr="008B007A">
        <w:t xml:space="preserve">Lhůta splatnosti faktury je vždy </w:t>
      </w:r>
      <w:r w:rsidR="001F50AB" w:rsidRPr="008B007A">
        <w:t>30</w:t>
      </w:r>
      <w:r w:rsidRPr="008B007A">
        <w:t xml:space="preserve"> dn</w:t>
      </w:r>
      <w:r w:rsidR="001F50AB" w:rsidRPr="008B007A">
        <w:t>í</w:t>
      </w:r>
      <w:r w:rsidRPr="008B007A">
        <w:t xml:space="preserve"> ode dne jejího doručení objednateli na adresu uvedenou v záhlaví této smlouvy. Stejný termín splatnosti platí pro smluvní strany i při úhradě jiných plateb (úroků z prodlení, smluvních pokut, náhrady škody aj.). V případě, že faktura nebude mít veškeré náležitosti a přílohu – soupis skutečně a řádně provedených prací – dle odst. 8. tohoto článku, je objednatel oprávněn zaslat ji ve lhůtě splatnosti zpět zhotoviteli k doplnění či opravení, aniž se dostane do prodlení se splatností: lhůta splatnosti počíná běžet znovu ode dne doručení náležitě doplněné či opravené faktury objednateli.</w:t>
      </w:r>
    </w:p>
    <w:p w14:paraId="7BA72734" w14:textId="77777777" w:rsidR="00687A32" w:rsidRPr="008B007A" w:rsidRDefault="00687A32" w:rsidP="00687A32">
      <w:pPr>
        <w:numPr>
          <w:ilvl w:val="0"/>
          <w:numId w:val="3"/>
        </w:numPr>
        <w:autoSpaceDN w:val="0"/>
        <w:spacing w:before="120"/>
        <w:jc w:val="both"/>
      </w:pPr>
      <w:r w:rsidRPr="008B007A">
        <w:lastRenderedPageBreak/>
        <w:t>Faktura musí obsahovat náležitosti daňového dokladu ve smyslu zákona č. 235/2004 Sb., o dani z přidané hodnoty, v platném znění a to zejména:</w:t>
      </w:r>
    </w:p>
    <w:p w14:paraId="5697E3CF" w14:textId="77777777" w:rsidR="00687A32" w:rsidRPr="008B007A" w:rsidRDefault="00687A32" w:rsidP="00687A32">
      <w:pPr>
        <w:numPr>
          <w:ilvl w:val="1"/>
          <w:numId w:val="18"/>
        </w:numPr>
        <w:autoSpaceDN w:val="0"/>
        <w:spacing w:before="120"/>
        <w:ind w:left="709" w:hanging="349"/>
        <w:jc w:val="both"/>
      </w:pPr>
      <w:r w:rsidRPr="008B007A">
        <w:t>evidenční číslo daňového dokladu,</w:t>
      </w:r>
    </w:p>
    <w:p w14:paraId="1C0B6806" w14:textId="77777777" w:rsidR="00687A32" w:rsidRPr="008B007A" w:rsidRDefault="00687A32" w:rsidP="00687A32">
      <w:pPr>
        <w:numPr>
          <w:ilvl w:val="1"/>
          <w:numId w:val="18"/>
        </w:numPr>
        <w:autoSpaceDN w:val="0"/>
        <w:ind w:left="709" w:hanging="349"/>
        <w:jc w:val="both"/>
      </w:pPr>
      <w:r w:rsidRPr="008B007A">
        <w:t>název a sídlo objednatele a zhotovitele,</w:t>
      </w:r>
    </w:p>
    <w:p w14:paraId="7CA27043" w14:textId="77777777" w:rsidR="00687A32" w:rsidRPr="008B007A" w:rsidRDefault="00687A32" w:rsidP="00687A32">
      <w:pPr>
        <w:numPr>
          <w:ilvl w:val="1"/>
          <w:numId w:val="18"/>
        </w:numPr>
        <w:autoSpaceDN w:val="0"/>
        <w:ind w:left="709" w:hanging="491"/>
        <w:jc w:val="both"/>
      </w:pPr>
      <w:r w:rsidRPr="008B007A">
        <w:t>číslo smlouvy a den jejího uzavření,</w:t>
      </w:r>
    </w:p>
    <w:p w14:paraId="7EB9C27B" w14:textId="77777777" w:rsidR="00687A32" w:rsidRPr="008B007A" w:rsidRDefault="00687A32" w:rsidP="00687A32">
      <w:pPr>
        <w:numPr>
          <w:ilvl w:val="1"/>
          <w:numId w:val="18"/>
        </w:numPr>
        <w:autoSpaceDN w:val="0"/>
        <w:ind w:left="709" w:hanging="349"/>
        <w:jc w:val="both"/>
      </w:pPr>
      <w:r w:rsidRPr="008B007A">
        <w:t>datum vystavení daňového dokladu a datum uskutečnění zdanitelného plnění,</w:t>
      </w:r>
    </w:p>
    <w:p w14:paraId="3766EA89" w14:textId="77777777" w:rsidR="00687A32" w:rsidRPr="008B007A" w:rsidRDefault="00687A32" w:rsidP="00687A32">
      <w:pPr>
        <w:numPr>
          <w:ilvl w:val="1"/>
          <w:numId w:val="18"/>
        </w:numPr>
        <w:autoSpaceDN w:val="0"/>
        <w:ind w:left="720"/>
        <w:jc w:val="both"/>
      </w:pPr>
      <w:r w:rsidRPr="008B007A">
        <w:t>označení banky a číslo účtu, na který má být zaplaceno (viz čl. I. této smlouvy), a který je zveřejněn způsobem umožňujícím dálkový přístup ve smyslu zákona č. 235/2004 Sb., o dani z přidané hodnoty, v platném znění,</w:t>
      </w:r>
    </w:p>
    <w:p w14:paraId="02405B5F" w14:textId="77777777" w:rsidR="00687A32" w:rsidRPr="008B007A" w:rsidRDefault="00687A32" w:rsidP="00687A32">
      <w:pPr>
        <w:numPr>
          <w:ilvl w:val="1"/>
          <w:numId w:val="18"/>
        </w:numPr>
        <w:autoSpaceDN w:val="0"/>
        <w:ind w:left="720"/>
        <w:jc w:val="both"/>
      </w:pPr>
      <w:r w:rsidRPr="008B007A">
        <w:t xml:space="preserve">jednotkovou cenu bez daně a slevu, není-li obsažena v jednotkové ceně, základ daně, sazbu daně a její výše, pokud nejde o plnění dle </w:t>
      </w:r>
      <w:proofErr w:type="spellStart"/>
      <w:r w:rsidRPr="008B007A">
        <w:t>ust</w:t>
      </w:r>
      <w:proofErr w:type="spellEnd"/>
      <w:r w:rsidRPr="008B007A">
        <w:t>. § 92e zákona č. 235/2004 Sb., o dani z přidané hodnoty, v platném znění,</w:t>
      </w:r>
    </w:p>
    <w:p w14:paraId="79FDF791" w14:textId="77777777" w:rsidR="00687A32" w:rsidRPr="008B007A" w:rsidRDefault="00687A32" w:rsidP="00687A32">
      <w:pPr>
        <w:numPr>
          <w:ilvl w:val="0"/>
          <w:numId w:val="18"/>
        </w:numPr>
        <w:autoSpaceDN w:val="0"/>
        <w:jc w:val="both"/>
      </w:pPr>
      <w:r w:rsidRPr="008B007A">
        <w:t xml:space="preserve">číselný kód klasifikace CZ – CPA, a v případě plnění dle </w:t>
      </w:r>
      <w:proofErr w:type="spellStart"/>
      <w:r w:rsidRPr="008B007A">
        <w:t>ust</w:t>
      </w:r>
      <w:proofErr w:type="spellEnd"/>
      <w:r w:rsidRPr="008B007A">
        <w:t>. § 92e zákona o DPH a údaj „daň odvede zákazník“,</w:t>
      </w:r>
    </w:p>
    <w:p w14:paraId="1F0F6E64" w14:textId="77777777" w:rsidR="00687A32" w:rsidRPr="008B007A" w:rsidRDefault="00687A32" w:rsidP="00687A32">
      <w:pPr>
        <w:numPr>
          <w:ilvl w:val="0"/>
          <w:numId w:val="18"/>
        </w:numPr>
        <w:autoSpaceDN w:val="0"/>
        <w:jc w:val="both"/>
      </w:pPr>
      <w:r w:rsidRPr="008B007A">
        <w:t>čísla a data vyhotovení soupisů skutečně a řádně provedených prací a zjišťovacích protokolů,</w:t>
      </w:r>
    </w:p>
    <w:p w14:paraId="2E0AAE59" w14:textId="77777777" w:rsidR="00687A32" w:rsidRPr="008B007A" w:rsidRDefault="00687A32" w:rsidP="00687A32">
      <w:pPr>
        <w:numPr>
          <w:ilvl w:val="1"/>
          <w:numId w:val="18"/>
        </w:numPr>
        <w:autoSpaceDN w:val="0"/>
        <w:ind w:left="709" w:hanging="349"/>
        <w:jc w:val="both"/>
      </w:pPr>
      <w:r w:rsidRPr="008B007A">
        <w:t>IČO a DIČ zhotovitele a objednatele,</w:t>
      </w:r>
    </w:p>
    <w:p w14:paraId="6ACF52C3" w14:textId="77777777" w:rsidR="00687A32" w:rsidRPr="008B007A" w:rsidRDefault="00687A32" w:rsidP="00687A32">
      <w:pPr>
        <w:numPr>
          <w:ilvl w:val="1"/>
          <w:numId w:val="18"/>
        </w:numPr>
        <w:autoSpaceDN w:val="0"/>
        <w:ind w:left="709" w:hanging="349"/>
        <w:jc w:val="both"/>
      </w:pPr>
      <w:r w:rsidRPr="008B007A">
        <w:t>podpis osoby oprávněné jednat za zhotovitele.</w:t>
      </w:r>
    </w:p>
    <w:p w14:paraId="2EA6F927" w14:textId="77777777" w:rsidR="00687A32" w:rsidRPr="008B007A" w:rsidRDefault="00687A32" w:rsidP="00687A32">
      <w:pPr>
        <w:autoSpaceDN w:val="0"/>
        <w:jc w:val="both"/>
      </w:pPr>
    </w:p>
    <w:p w14:paraId="56B11FD0" w14:textId="77777777" w:rsidR="00687A32" w:rsidRPr="008B007A" w:rsidRDefault="00687A32" w:rsidP="009C3CDA">
      <w:pPr>
        <w:autoSpaceDN w:val="0"/>
        <w:ind w:left="426" w:hanging="426"/>
        <w:jc w:val="both"/>
      </w:pPr>
      <w:r w:rsidRPr="008B007A">
        <w:t>12.</w:t>
      </w:r>
      <w:r w:rsidRPr="008B007A">
        <w:tab/>
        <w:t>V případě, že se prodávající stane nespolehlivým plátcem ve smyslu § 106a zák. č. 235/2004 Sb., o dani z přidané hodnoty, v platném znění, je povinen o tom neprodleně písemně informovat kupujícího. Bude-li prodávající ke dni uskutečnění zdanitelného plnění veden jako nespolehlivý plátce, bude část kupní ceny odpovídající dani z přidané hodnoty uhrazena přímo na účet správce daně v souladu s </w:t>
      </w:r>
      <w:proofErr w:type="spellStart"/>
      <w:r w:rsidRPr="008B007A">
        <w:t>ust</w:t>
      </w:r>
      <w:proofErr w:type="spellEnd"/>
      <w:r w:rsidRPr="008B007A">
        <w:t>. § 109a zák. č. 235/2004 Sb., o dani     z přidané hodnoty, v platném znění. O tuto částku bude ponížena celková kupní cena a prodávající obdrží kupní cenu objednaného zboží bez DPH. V případě, že se prodávající stane nespolehlivým plátcem ve smyslu tohoto odstavce, má kupující současně právo od této smlouvy odstoupit.</w:t>
      </w:r>
    </w:p>
    <w:p w14:paraId="641E55D0" w14:textId="77777777" w:rsidR="00687A32" w:rsidRPr="008B007A" w:rsidRDefault="00687A32" w:rsidP="00687A32">
      <w:pPr>
        <w:tabs>
          <w:tab w:val="left" w:pos="360"/>
        </w:tabs>
        <w:jc w:val="both"/>
      </w:pPr>
    </w:p>
    <w:p w14:paraId="7ACEF1F0" w14:textId="77777777" w:rsidR="00687A32" w:rsidRPr="008B007A" w:rsidRDefault="00687A32" w:rsidP="00687A32">
      <w:pPr>
        <w:shd w:val="pct20" w:color="auto" w:fill="auto"/>
        <w:jc w:val="center"/>
        <w:rPr>
          <w:b/>
        </w:rPr>
      </w:pPr>
      <w:r w:rsidRPr="008B007A">
        <w:rPr>
          <w:b/>
        </w:rPr>
        <w:t>Článek V</w:t>
      </w:r>
      <w:r w:rsidR="00316A1B" w:rsidRPr="008B007A">
        <w:rPr>
          <w:b/>
        </w:rPr>
        <w:t>II</w:t>
      </w:r>
      <w:r w:rsidRPr="008B007A">
        <w:rPr>
          <w:b/>
        </w:rPr>
        <w:t>. Termín plnění smluvních povinností</w:t>
      </w:r>
    </w:p>
    <w:p w14:paraId="70247B2C" w14:textId="77777777" w:rsidR="00687A32" w:rsidRPr="008B007A" w:rsidRDefault="00687A32" w:rsidP="00687A32">
      <w:pPr>
        <w:rPr>
          <w:b/>
        </w:rPr>
      </w:pPr>
    </w:p>
    <w:p w14:paraId="429631E8" w14:textId="77777777" w:rsidR="00687A32" w:rsidRPr="008B007A" w:rsidRDefault="00687A32" w:rsidP="00687A32">
      <w:pPr>
        <w:rPr>
          <w:b/>
        </w:rPr>
      </w:pPr>
    </w:p>
    <w:p w14:paraId="170572EA" w14:textId="77777777" w:rsidR="00687A32" w:rsidRPr="008B007A" w:rsidRDefault="00687A32" w:rsidP="00687A32">
      <w:pPr>
        <w:numPr>
          <w:ilvl w:val="0"/>
          <w:numId w:val="4"/>
        </w:numPr>
        <w:tabs>
          <w:tab w:val="left" w:pos="360"/>
        </w:tabs>
        <w:overflowPunct w:val="0"/>
        <w:autoSpaceDE w:val="0"/>
        <w:autoSpaceDN w:val="0"/>
        <w:adjustRightInd w:val="0"/>
      </w:pPr>
      <w:r w:rsidRPr="008B007A">
        <w:rPr>
          <w:u w:val="single"/>
        </w:rPr>
        <w:t>Hlavní termíny a lhůty pro zhotovení díla dle této smlouvy:</w:t>
      </w:r>
    </w:p>
    <w:p w14:paraId="4716487C" w14:textId="77777777" w:rsidR="00687A32" w:rsidRPr="008B007A" w:rsidRDefault="00687A32" w:rsidP="00687A32">
      <w:pPr>
        <w:tabs>
          <w:tab w:val="left" w:pos="732"/>
        </w:tabs>
      </w:pPr>
    </w:p>
    <w:p w14:paraId="3CE78FD8" w14:textId="6502BBCC" w:rsidR="00687A32" w:rsidRPr="00C06604" w:rsidRDefault="00316A1B" w:rsidP="00687A32">
      <w:pPr>
        <w:pStyle w:val="Odstavecseseznamem"/>
        <w:numPr>
          <w:ilvl w:val="0"/>
          <w:numId w:val="22"/>
        </w:numPr>
        <w:tabs>
          <w:tab w:val="left" w:pos="993"/>
        </w:tabs>
        <w:ind w:left="993"/>
      </w:pPr>
      <w:r w:rsidRPr="00C06604">
        <w:t xml:space="preserve">termín zahájení prací: do </w:t>
      </w:r>
      <w:r w:rsidR="00BD71BE">
        <w:t>2</w:t>
      </w:r>
      <w:r w:rsidR="00687A32" w:rsidRPr="00C06604">
        <w:t xml:space="preserve"> dní od podpisu této smlouvy, </w:t>
      </w:r>
    </w:p>
    <w:p w14:paraId="028F73D6" w14:textId="77777777" w:rsidR="00C06604" w:rsidRDefault="00687A32" w:rsidP="003E4490">
      <w:pPr>
        <w:pStyle w:val="Odstavecseseznamem"/>
        <w:numPr>
          <w:ilvl w:val="0"/>
          <w:numId w:val="22"/>
        </w:numPr>
        <w:tabs>
          <w:tab w:val="left" w:pos="993"/>
        </w:tabs>
        <w:overflowPunct w:val="0"/>
        <w:autoSpaceDE w:val="0"/>
        <w:autoSpaceDN w:val="0"/>
        <w:adjustRightInd w:val="0"/>
        <w:ind w:left="993"/>
      </w:pPr>
      <w:r w:rsidRPr="00C06604">
        <w:t>termín předání díl</w:t>
      </w:r>
      <w:r w:rsidR="00C06604" w:rsidRPr="00C06604">
        <w:t xml:space="preserve">a v kalendářních dnech od uzavření Smlouvy o dílo </w:t>
      </w:r>
      <w:r w:rsidR="00C06604">
        <w:t>……………………</w:t>
      </w:r>
    </w:p>
    <w:p w14:paraId="1A86204C" w14:textId="260E02D5" w:rsidR="00687A32" w:rsidRPr="00C06604" w:rsidRDefault="00C06604" w:rsidP="003E4490">
      <w:pPr>
        <w:pStyle w:val="Odstavecseseznamem"/>
        <w:numPr>
          <w:ilvl w:val="0"/>
          <w:numId w:val="22"/>
        </w:numPr>
        <w:tabs>
          <w:tab w:val="left" w:pos="993"/>
        </w:tabs>
        <w:overflowPunct w:val="0"/>
        <w:autoSpaceDE w:val="0"/>
        <w:autoSpaceDN w:val="0"/>
        <w:adjustRightInd w:val="0"/>
        <w:ind w:left="993"/>
      </w:pPr>
      <w:r w:rsidRPr="00C06604">
        <w:rPr>
          <w:i/>
        </w:rPr>
        <w:t>(pozn.: Dodací termín je jedním z kritérií pro výb</w:t>
      </w:r>
      <w:r>
        <w:rPr>
          <w:i/>
        </w:rPr>
        <w:t>ě</w:t>
      </w:r>
      <w:r w:rsidRPr="00C06604">
        <w:rPr>
          <w:i/>
        </w:rPr>
        <w:t>r zhotovitele – doplnit počet kalendářních dní uvedených ve výběrovém řízení pro výběr zhotovitele)</w:t>
      </w:r>
    </w:p>
    <w:p w14:paraId="0EF69E7E" w14:textId="77777777" w:rsidR="00C06604" w:rsidRPr="00EC5C94" w:rsidRDefault="00C06604" w:rsidP="00C06604">
      <w:pPr>
        <w:pStyle w:val="Odstavecseseznamem"/>
        <w:tabs>
          <w:tab w:val="left" w:pos="993"/>
        </w:tabs>
        <w:overflowPunct w:val="0"/>
        <w:autoSpaceDE w:val="0"/>
        <w:autoSpaceDN w:val="0"/>
        <w:adjustRightInd w:val="0"/>
        <w:ind w:left="993"/>
        <w:rPr>
          <w:color w:val="0070C0"/>
        </w:rPr>
      </w:pPr>
    </w:p>
    <w:p w14:paraId="2691BA62" w14:textId="77777777" w:rsidR="00687A32" w:rsidRPr="00EC5C94" w:rsidRDefault="00687A32" w:rsidP="00687A32">
      <w:pPr>
        <w:tabs>
          <w:tab w:val="left" w:pos="732"/>
        </w:tabs>
      </w:pPr>
      <w:r w:rsidRPr="00EC5C94">
        <w:t xml:space="preserve">     </w:t>
      </w:r>
    </w:p>
    <w:p w14:paraId="3FA812F9" w14:textId="1CBE8902" w:rsidR="00687A32" w:rsidRPr="008B007A" w:rsidRDefault="00687A32" w:rsidP="00687A32">
      <w:pPr>
        <w:tabs>
          <w:tab w:val="left" w:pos="732"/>
        </w:tabs>
        <w:ind w:left="425" w:hanging="425"/>
        <w:jc w:val="both"/>
      </w:pPr>
      <w:r w:rsidRPr="008B007A">
        <w:rPr>
          <w:sz w:val="22"/>
          <w:szCs w:val="22"/>
        </w:rPr>
        <w:t xml:space="preserve">2. </w:t>
      </w:r>
      <w:r w:rsidRPr="008B007A">
        <w:t xml:space="preserve">  Objednatel předá zhotoviteli písemně (protokolárně) </w:t>
      </w:r>
      <w:r w:rsidR="00922F3C">
        <w:t>pracoviště</w:t>
      </w:r>
      <w:r w:rsidRPr="008B007A">
        <w:t xml:space="preserve"> před termínem zahájení prací, které bude prosté práv a nároků třetích osob. Předání bude provedeno zápisem do stavebního deníku, který se po podpisu zodpovědnými pracovníky obou smluvních stran stane nedílnou součástí této smlouvy o dílo. </w:t>
      </w:r>
    </w:p>
    <w:p w14:paraId="2DECBE56" w14:textId="77777777" w:rsidR="00687A32" w:rsidRPr="008B007A" w:rsidRDefault="00687A32" w:rsidP="00687A32">
      <w:pPr>
        <w:ind w:left="426" w:hanging="426"/>
        <w:jc w:val="both"/>
      </w:pPr>
    </w:p>
    <w:p w14:paraId="6E4EC7F3" w14:textId="4F56BB8B" w:rsidR="00687A32" w:rsidRPr="008B007A" w:rsidRDefault="00687A32" w:rsidP="00687A32">
      <w:pPr>
        <w:pStyle w:val="Odstavecseseznamem"/>
        <w:numPr>
          <w:ilvl w:val="0"/>
          <w:numId w:val="21"/>
        </w:numPr>
        <w:tabs>
          <w:tab w:val="left" w:pos="426"/>
        </w:tabs>
        <w:jc w:val="both"/>
      </w:pPr>
      <w:r w:rsidRPr="008B007A">
        <w:t xml:space="preserve">Zhotovitel se zavazuje při provádění díla postupovat v souladu s pokyny objednatele a časovým harmonogramem provádění díla ve smyslu ustanovení </w:t>
      </w:r>
      <w:r w:rsidR="009F6C8B">
        <w:t>čl. III. odst. 2. této smlouvy</w:t>
      </w:r>
      <w:r w:rsidRPr="008B007A">
        <w:t>, nedohodnou-li se smluvní strany následně písemně jinak, a to prostřednictvím písemného dodatku k této smlouvě.</w:t>
      </w:r>
    </w:p>
    <w:p w14:paraId="5F59A5E5" w14:textId="77777777" w:rsidR="003E4490" w:rsidRPr="008B007A" w:rsidRDefault="003E4490" w:rsidP="003E4490">
      <w:pPr>
        <w:pStyle w:val="Odstavecseseznamem"/>
        <w:tabs>
          <w:tab w:val="left" w:pos="426"/>
        </w:tabs>
        <w:ind w:left="360"/>
        <w:jc w:val="both"/>
      </w:pPr>
    </w:p>
    <w:p w14:paraId="0D3E1C55" w14:textId="77777777" w:rsidR="003E4490" w:rsidRPr="008B007A" w:rsidRDefault="003E4490" w:rsidP="003E4490">
      <w:pPr>
        <w:numPr>
          <w:ilvl w:val="0"/>
          <w:numId w:val="21"/>
        </w:numPr>
        <w:jc w:val="both"/>
      </w:pPr>
      <w:r w:rsidRPr="008B007A">
        <w:t xml:space="preserve">Provedení případných víceprací či méněprací v celkovém objemu nepřevyšujícím 10 % celkové ceny díla nemá vliv na sjednaný termín plnění, pokud se strany výslovně nedohodnou jinak. </w:t>
      </w:r>
    </w:p>
    <w:p w14:paraId="22D1B010" w14:textId="77777777" w:rsidR="003E4490" w:rsidRPr="008B007A" w:rsidRDefault="003E4490" w:rsidP="003E4490">
      <w:pPr>
        <w:pStyle w:val="Odstavecseseznamem"/>
        <w:tabs>
          <w:tab w:val="left" w:pos="426"/>
        </w:tabs>
        <w:ind w:left="360"/>
        <w:jc w:val="both"/>
      </w:pPr>
    </w:p>
    <w:p w14:paraId="615C1EB7" w14:textId="77777777" w:rsidR="00687A32" w:rsidRPr="008B007A" w:rsidRDefault="00687A32" w:rsidP="00687A32">
      <w:pPr>
        <w:tabs>
          <w:tab w:val="left" w:pos="732"/>
        </w:tabs>
      </w:pPr>
    </w:p>
    <w:p w14:paraId="26134892" w14:textId="77777777" w:rsidR="00687A32" w:rsidRPr="008B007A" w:rsidRDefault="00687A32" w:rsidP="00687A32">
      <w:pPr>
        <w:tabs>
          <w:tab w:val="left" w:pos="732"/>
        </w:tabs>
        <w:ind w:left="372"/>
      </w:pPr>
    </w:p>
    <w:p w14:paraId="4CD3C6B4" w14:textId="77777777" w:rsidR="00687A32" w:rsidRPr="008B007A" w:rsidRDefault="00687A32" w:rsidP="00687A32">
      <w:pPr>
        <w:shd w:val="pct20" w:color="auto" w:fill="auto"/>
        <w:jc w:val="center"/>
        <w:rPr>
          <w:b/>
        </w:rPr>
      </w:pPr>
      <w:r w:rsidRPr="008B007A">
        <w:rPr>
          <w:b/>
        </w:rPr>
        <w:t>Článek VI</w:t>
      </w:r>
      <w:r w:rsidR="007450B9" w:rsidRPr="008B007A">
        <w:rPr>
          <w:b/>
        </w:rPr>
        <w:t>II</w:t>
      </w:r>
      <w:r w:rsidRPr="008B007A">
        <w:rPr>
          <w:b/>
        </w:rPr>
        <w:t>. Vlastnická práva, náhrada škody</w:t>
      </w:r>
    </w:p>
    <w:p w14:paraId="737AD409" w14:textId="77777777" w:rsidR="00687A32" w:rsidRPr="008B007A" w:rsidRDefault="00687A32" w:rsidP="00687A32">
      <w:pPr>
        <w:jc w:val="both"/>
      </w:pPr>
    </w:p>
    <w:p w14:paraId="4A2545A5" w14:textId="77777777" w:rsidR="00687A32" w:rsidRPr="008B007A" w:rsidRDefault="00687A32" w:rsidP="00687A32">
      <w:pPr>
        <w:numPr>
          <w:ilvl w:val="0"/>
          <w:numId w:val="16"/>
        </w:numPr>
        <w:autoSpaceDN w:val="0"/>
        <w:spacing w:after="240"/>
        <w:jc w:val="both"/>
      </w:pPr>
      <w:r w:rsidRPr="008B007A">
        <w:t xml:space="preserve">Smluvní strany ohledně vlastnictví zhotovované věci (předmětu  smlouvy) odkazují na znění </w:t>
      </w:r>
      <w:proofErr w:type="spellStart"/>
      <w:r w:rsidRPr="008B007A">
        <w:t>ust</w:t>
      </w:r>
      <w:proofErr w:type="spellEnd"/>
      <w:r w:rsidRPr="008B007A">
        <w:t xml:space="preserve">. § 2599, odst. 1 občanského zákoníku, přičemž nebezpečí škody na zhotovované věci (předmětu  smlouvy) nese zhotovitel.   </w:t>
      </w:r>
    </w:p>
    <w:p w14:paraId="12EDA5D5" w14:textId="77777777" w:rsidR="00687A32" w:rsidRPr="008B007A" w:rsidRDefault="00687A32" w:rsidP="00687A32">
      <w:pPr>
        <w:numPr>
          <w:ilvl w:val="0"/>
          <w:numId w:val="16"/>
        </w:numPr>
        <w:autoSpaceDN w:val="0"/>
        <w:spacing w:after="240"/>
        <w:jc w:val="both"/>
      </w:pPr>
      <w:r w:rsidRPr="008B007A">
        <w:t>Vlastníkem všech používaných zařízení, včetně používaných strojů, mechanismů a dalších věcí potřebných pro provedení díla je zhotovitel, který odpovídá po dobu realizace díla za stav a provoz všech těchto zařízení a věcí a rovněž odpovídá za prokazatelné škody vzniklé jejich provozováním.</w:t>
      </w:r>
    </w:p>
    <w:p w14:paraId="41FF9C85" w14:textId="77777777" w:rsidR="00EC7D45" w:rsidRPr="008B007A" w:rsidRDefault="00EC7D45" w:rsidP="00EC7D45">
      <w:pPr>
        <w:numPr>
          <w:ilvl w:val="0"/>
          <w:numId w:val="16"/>
        </w:numPr>
        <w:jc w:val="both"/>
      </w:pPr>
      <w:r w:rsidRPr="008B007A">
        <w:t>Vlastníkem zhotovovaného díla je od počátku Objednatel.</w:t>
      </w:r>
    </w:p>
    <w:p w14:paraId="06246061" w14:textId="77777777" w:rsidR="00EC7D45" w:rsidRPr="008B007A" w:rsidRDefault="00EC7D45" w:rsidP="00EC7D45">
      <w:pPr>
        <w:ind w:left="360"/>
        <w:jc w:val="both"/>
      </w:pPr>
    </w:p>
    <w:p w14:paraId="3C921658" w14:textId="77777777" w:rsidR="00EC7D45" w:rsidRPr="008B007A" w:rsidRDefault="00EC7D45" w:rsidP="00EC7D45">
      <w:pPr>
        <w:numPr>
          <w:ilvl w:val="0"/>
          <w:numId w:val="16"/>
        </w:numPr>
        <w:jc w:val="both"/>
        <w:rPr>
          <w:rFonts w:ascii="Calibri" w:hAnsi="Calibri"/>
        </w:rPr>
      </w:pPr>
      <w:r w:rsidRPr="008B007A">
        <w:t>Nebezpečí škody na zhotovovaném díle nese od počátku Zhotovitel, a to až do doby řádného předání a převzetí díla mezi Zhotovitelem a Objednatelem</w:t>
      </w:r>
      <w:r w:rsidRPr="008B007A">
        <w:rPr>
          <w:rFonts w:ascii="Calibri" w:hAnsi="Calibri"/>
        </w:rPr>
        <w:t>.</w:t>
      </w:r>
    </w:p>
    <w:p w14:paraId="4B701525" w14:textId="77777777" w:rsidR="00EC7D45" w:rsidRPr="008B007A" w:rsidRDefault="00EC7D45" w:rsidP="00EC7D45">
      <w:pPr>
        <w:ind w:left="360"/>
        <w:jc w:val="both"/>
        <w:rPr>
          <w:rFonts w:ascii="Calibri" w:hAnsi="Calibri"/>
        </w:rPr>
      </w:pPr>
    </w:p>
    <w:p w14:paraId="25E80ADA" w14:textId="63441B46" w:rsidR="00687A32" w:rsidRPr="008B007A" w:rsidRDefault="00687A32" w:rsidP="00687A32">
      <w:pPr>
        <w:pStyle w:val="slodstavec"/>
        <w:numPr>
          <w:ilvl w:val="0"/>
          <w:numId w:val="16"/>
        </w:numPr>
        <w:spacing w:after="240"/>
        <w:rPr>
          <w:sz w:val="24"/>
          <w:szCs w:val="24"/>
        </w:rPr>
      </w:pPr>
      <w:r w:rsidRPr="008B007A">
        <w:rPr>
          <w:sz w:val="24"/>
          <w:szCs w:val="24"/>
        </w:rPr>
        <w:t xml:space="preserve">Zhotovitel prohlašuje, že přede dnem nabytí účinnosti této smlouvy uzavřel s pojišťovnou se sídlem na území České republiky pojistnou smlouvu, jejímž předmětem je pojištění </w:t>
      </w:r>
      <w:r w:rsidRPr="00C648E7">
        <w:rPr>
          <w:sz w:val="24"/>
          <w:szCs w:val="24"/>
        </w:rPr>
        <w:t xml:space="preserve">odpovědnosti za škodu, resp. povinnosti k náhradě škody, vzniklou v souvislosti s poskytováním plnění podle této smlouvy, a to s limitem pojistného plnění nejméně </w:t>
      </w:r>
      <w:r w:rsidR="00A12068" w:rsidRPr="00C648E7">
        <w:rPr>
          <w:sz w:val="24"/>
          <w:szCs w:val="24"/>
        </w:rPr>
        <w:t>ve výši hodnoty díla</w:t>
      </w:r>
      <w:r w:rsidRPr="00C648E7">
        <w:rPr>
          <w:sz w:val="24"/>
          <w:szCs w:val="24"/>
        </w:rPr>
        <w:t xml:space="preserve"> z jedné pojistné události ročně, přičemž zhotovitel se zavazuje kdykoliv na požádání objednatele bezodkladně, nejpozději však do pěti pracovních dnů od doručení písemné výzvy objednatele, předložit objednateli certifikát pojišťovny prokazující existenci příslušné pojistné smlouvy. O změnách týkajících se pojištění odpovědnosti za škodu ve smyslu předchozí věty má zhotovitel povinnost</w:t>
      </w:r>
      <w:r w:rsidRPr="008B007A">
        <w:rPr>
          <w:sz w:val="24"/>
          <w:szCs w:val="24"/>
        </w:rPr>
        <w:t xml:space="preserve"> objednatele písemně informovat, a to nejpozději do 7 dnů od uskutečněné změny. Zhotovitel se zavazuje, že pojistná smlouva dle věty první toho to odstavce zůstane v účinnosti v tomto rozsahu po celou dobu účinnosti této smlouvy. V případě, že zhotovitel poruší některou z povinností uvedenou ve větě první, druhé nebo třetí tohoto odstavce, je zhotovitel povinen objednateli zaplatit smluvní pokutu ve výši 100.000,- Kč, a to za každé jednotlivé porušení některé z těchto povinností. Nárok na náhradu škody není uhrazením této smluvní pokuty dotčen.</w:t>
      </w:r>
    </w:p>
    <w:p w14:paraId="51F521F0" w14:textId="77777777" w:rsidR="00687A32" w:rsidRPr="008B007A" w:rsidRDefault="00687A32" w:rsidP="00687A32">
      <w:pPr>
        <w:tabs>
          <w:tab w:val="left" w:pos="360"/>
        </w:tabs>
        <w:overflowPunct w:val="0"/>
        <w:autoSpaceDE w:val="0"/>
        <w:autoSpaceDN w:val="0"/>
        <w:adjustRightInd w:val="0"/>
        <w:spacing w:after="240"/>
        <w:ind w:left="360"/>
        <w:jc w:val="both"/>
      </w:pPr>
      <w:r w:rsidRPr="008B007A">
        <w:t xml:space="preserve">V případě, že při činnosti prováděné zhotovitelem dojde ke způsobení škody objednateli nebo třetím osobám, která nebude kryta pojištěním, sjednaným ve smyslu odstavce 3. tohoto článku, je zhotovitel povinen tyto škody uhradit z vlastních prostředků, a to nejpozději do 21 dnů ode dne doručení oznámení objednatele o vzniku škody. </w:t>
      </w:r>
    </w:p>
    <w:p w14:paraId="4423DEBC" w14:textId="77777777" w:rsidR="00687A32" w:rsidRPr="008B007A" w:rsidRDefault="00687A32" w:rsidP="00687A32">
      <w:pPr>
        <w:tabs>
          <w:tab w:val="left" w:pos="360"/>
        </w:tabs>
        <w:overflowPunct w:val="0"/>
        <w:autoSpaceDE w:val="0"/>
        <w:autoSpaceDN w:val="0"/>
        <w:adjustRightInd w:val="0"/>
        <w:spacing w:after="240"/>
        <w:ind w:left="360"/>
        <w:jc w:val="both"/>
      </w:pPr>
    </w:p>
    <w:p w14:paraId="2F24B760" w14:textId="02028A39" w:rsidR="00687A32" w:rsidRPr="008B007A" w:rsidRDefault="00EB2D26" w:rsidP="00687A32">
      <w:pPr>
        <w:shd w:val="pct20" w:color="auto" w:fill="auto"/>
        <w:jc w:val="center"/>
        <w:rPr>
          <w:b/>
        </w:rPr>
      </w:pPr>
      <w:r w:rsidRPr="008B007A">
        <w:rPr>
          <w:b/>
        </w:rPr>
        <w:t>Článek IX</w:t>
      </w:r>
      <w:r w:rsidR="00687A32" w:rsidRPr="008B007A">
        <w:rPr>
          <w:b/>
        </w:rPr>
        <w:t xml:space="preserve">. </w:t>
      </w:r>
      <w:r w:rsidR="00A12068">
        <w:rPr>
          <w:b/>
        </w:rPr>
        <w:t>Pracoviště</w:t>
      </w:r>
    </w:p>
    <w:p w14:paraId="2E9BB8FD" w14:textId="77777777" w:rsidR="00687A32" w:rsidRPr="008B007A" w:rsidRDefault="00687A32" w:rsidP="00687A32">
      <w:pPr>
        <w:suppressAutoHyphens/>
        <w:ind w:left="360"/>
        <w:jc w:val="both"/>
        <w:rPr>
          <w:b/>
        </w:rPr>
      </w:pPr>
    </w:p>
    <w:p w14:paraId="271496F5" w14:textId="1EA2898F" w:rsidR="00C9649D" w:rsidRPr="008B007A" w:rsidRDefault="00A12068" w:rsidP="00C9649D">
      <w:pPr>
        <w:pStyle w:val="Odstavecseseznamem"/>
        <w:numPr>
          <w:ilvl w:val="2"/>
          <w:numId w:val="5"/>
        </w:numPr>
        <w:tabs>
          <w:tab w:val="clear" w:pos="2160"/>
        </w:tabs>
        <w:ind w:left="426"/>
        <w:jc w:val="both"/>
        <w:rPr>
          <w:rFonts w:asciiTheme="minorHAnsi" w:eastAsia="Calibri" w:hAnsiTheme="minorHAnsi"/>
          <w:sz w:val="28"/>
        </w:rPr>
      </w:pPr>
      <w:r>
        <w:t>Pracoviště</w:t>
      </w:r>
      <w:r w:rsidR="00C9649D" w:rsidRPr="008B007A">
        <w:t xml:space="preserve">m se rozumí prostor, v němž bude dílo realizováno, tj. administrativní objekt na adrese: </w:t>
      </w:r>
      <w:r>
        <w:rPr>
          <w:bCs/>
        </w:rPr>
        <w:t>U Stropnice 248, Borovany, Jihočeský kraj PSČ 373 12</w:t>
      </w:r>
      <w:r w:rsidR="00C9649D" w:rsidRPr="008B007A">
        <w:t xml:space="preserve">, jehož je objednatel výlučným vlastníkem, případně také prostor vymezený objednatelem pro zařízení </w:t>
      </w:r>
      <w:r>
        <w:t>pracoviště</w:t>
      </w:r>
      <w:r w:rsidR="00C9649D" w:rsidRPr="008B007A">
        <w:t>.</w:t>
      </w:r>
    </w:p>
    <w:p w14:paraId="5BEFEEB3" w14:textId="77777777" w:rsidR="00C9649D" w:rsidRPr="008B007A" w:rsidRDefault="00C9649D" w:rsidP="00C9649D">
      <w:pPr>
        <w:pStyle w:val="Odstavecseseznamem"/>
        <w:ind w:left="426"/>
        <w:jc w:val="both"/>
        <w:rPr>
          <w:rFonts w:asciiTheme="minorHAnsi" w:eastAsia="Calibri" w:hAnsiTheme="minorHAnsi"/>
          <w:sz w:val="28"/>
        </w:rPr>
      </w:pPr>
    </w:p>
    <w:p w14:paraId="1EA51DA0" w14:textId="4B0936D2" w:rsidR="00687A32" w:rsidRPr="008B007A" w:rsidRDefault="00687A32" w:rsidP="00687A32">
      <w:pPr>
        <w:numPr>
          <w:ilvl w:val="2"/>
          <w:numId w:val="5"/>
        </w:numPr>
        <w:tabs>
          <w:tab w:val="clear" w:pos="2160"/>
          <w:tab w:val="num" w:pos="360"/>
        </w:tabs>
        <w:suppressAutoHyphens/>
        <w:spacing w:after="240"/>
        <w:ind w:left="360"/>
        <w:jc w:val="both"/>
      </w:pPr>
      <w:r w:rsidRPr="008B007A">
        <w:t xml:space="preserve">Objednatel se zavazuje protokolárně předat zhotoviteli prostor </w:t>
      </w:r>
      <w:r w:rsidR="00A12068">
        <w:t>pracoviště</w:t>
      </w:r>
      <w:r w:rsidRPr="008B007A">
        <w:t xml:space="preserve"> prostý práv a nároků třetích osob, vyjma eventuálních práv a nároků třetích osob zapsaných v evidenci katastru nemovitostí, a to zápisem do stavebního deníku, který se po podpisu pověřených pracovníků obou smluvních stran stane nedílnou součástí této smlouvy o dílo. Objednatel určí zhotoviteli </w:t>
      </w:r>
      <w:r w:rsidRPr="008B007A">
        <w:lastRenderedPageBreak/>
        <w:t xml:space="preserve">pro účely zhotovování díla místa napojení elektrické energie a vody, a to zápisem do stavebního deníku. </w:t>
      </w:r>
    </w:p>
    <w:p w14:paraId="3F6E3960" w14:textId="1848B95D" w:rsidR="00687A32" w:rsidRPr="008B007A" w:rsidRDefault="00687A32" w:rsidP="00687A32">
      <w:pPr>
        <w:numPr>
          <w:ilvl w:val="2"/>
          <w:numId w:val="5"/>
        </w:numPr>
        <w:tabs>
          <w:tab w:val="clear" w:pos="2160"/>
          <w:tab w:val="num" w:pos="360"/>
        </w:tabs>
        <w:suppressAutoHyphens/>
        <w:spacing w:after="240"/>
        <w:ind w:left="360"/>
        <w:jc w:val="both"/>
      </w:pPr>
      <w:r w:rsidRPr="008B007A">
        <w:t xml:space="preserve">Zhotovitel bude v průběhu provádění díla dle této smlouvy odpovědný za zajištění bezpečnosti a ochrany zdraví při práci dle platných a účinných právních předpisů, bezpečnosti provozu technických zařízení a vybavení, dodržování stanovených provozních a organizačních podmínek objednatele zajišťujících zachování plynulosti a bezpečnosti aktivit v lokalitě realizace díla, je-li takových, a dále je povinen udržovat na </w:t>
      </w:r>
      <w:r w:rsidR="00A12068">
        <w:t>pracovišti</w:t>
      </w:r>
      <w:r w:rsidRPr="008B007A">
        <w:t xml:space="preserve"> pořádek a čistotu. Zhotovitel zajistí, aby se vznikajícími odpady bylo nakládáno způsobem, který je v souladu s příslušnými ustanoveními zákona č. 185/2001 Sb., o odpadech a o změně některých dalších zákonů, v platném znění, vč. příslušných prováděcích předpisů v platném znění.  </w:t>
      </w:r>
    </w:p>
    <w:p w14:paraId="029BDED6" w14:textId="77777777" w:rsidR="00687A32" w:rsidRPr="008B007A" w:rsidRDefault="00687A32" w:rsidP="00687A32">
      <w:pPr>
        <w:numPr>
          <w:ilvl w:val="2"/>
          <w:numId w:val="5"/>
        </w:numPr>
        <w:tabs>
          <w:tab w:val="clear" w:pos="2160"/>
          <w:tab w:val="num" w:pos="360"/>
        </w:tabs>
        <w:suppressAutoHyphens/>
        <w:spacing w:after="240"/>
        <w:ind w:left="360"/>
        <w:jc w:val="both"/>
      </w:pPr>
      <w:r w:rsidRPr="008B007A">
        <w:t>Zhotovitel je povinen zajistit zhotovování díla v souladu s příkazy objednatele v návaznosti na jeho potřeby. Současně je zhotovitel povinen postupovat tak, aby nedošlo k ohrožování, nadměrnému nebo zbytečnému obtěžování okolí (především hlukem, prašností a vibracemi), a při plném respektování ochrany životního prostředí, ochrany kulturních památek a majetku třetích osob. Zhotovitel je dále povinen upozornit písemně objednatele na takové jeho příkazy či pokyny, které se jemu mohou jevit, jako nevhodné, zejména z hlediska budoucí bezchybné funkčnosti díla.</w:t>
      </w:r>
    </w:p>
    <w:p w14:paraId="30C06BBE" w14:textId="77777777" w:rsidR="00687A32" w:rsidRPr="008B007A" w:rsidRDefault="00687A32" w:rsidP="00687A32">
      <w:pPr>
        <w:numPr>
          <w:ilvl w:val="2"/>
          <w:numId w:val="5"/>
        </w:numPr>
        <w:tabs>
          <w:tab w:val="clear" w:pos="2160"/>
          <w:tab w:val="num" w:pos="360"/>
        </w:tabs>
        <w:suppressAutoHyphens/>
        <w:spacing w:after="240"/>
        <w:ind w:left="360"/>
        <w:jc w:val="both"/>
      </w:pPr>
      <w:r w:rsidRPr="008B007A">
        <w:t>Zhotovitel je povinen zajistit splnění všech podmínek, které budou eventuálně stanoveny pravomocnými rozhodnutími správních orgánů.</w:t>
      </w:r>
    </w:p>
    <w:p w14:paraId="60F2341C" w14:textId="1109214D" w:rsidR="00687A32" w:rsidRPr="008B007A" w:rsidRDefault="00687A32" w:rsidP="00687A32">
      <w:pPr>
        <w:numPr>
          <w:ilvl w:val="2"/>
          <w:numId w:val="5"/>
        </w:numPr>
        <w:tabs>
          <w:tab w:val="clear" w:pos="2160"/>
          <w:tab w:val="num" w:pos="360"/>
        </w:tabs>
        <w:suppressAutoHyphens/>
        <w:spacing w:after="240"/>
        <w:ind w:left="360"/>
        <w:jc w:val="both"/>
      </w:pPr>
      <w:r w:rsidRPr="008B007A">
        <w:t xml:space="preserve">Zhotovitel je povinen uklidit a vyklidit </w:t>
      </w:r>
      <w:r w:rsidR="00A12068">
        <w:t>pracoviště</w:t>
      </w:r>
      <w:r w:rsidRPr="008B007A">
        <w:t xml:space="preserve"> na své náklady nejpozději ke dni protokolárního předání a převzetí díla objednatelem. </w:t>
      </w:r>
    </w:p>
    <w:p w14:paraId="46C61015" w14:textId="77777777" w:rsidR="00687A32" w:rsidRPr="008B007A" w:rsidRDefault="00687A32" w:rsidP="00687A32">
      <w:pPr>
        <w:pStyle w:val="Odstavecseseznamem"/>
      </w:pPr>
    </w:p>
    <w:p w14:paraId="3763BD69" w14:textId="77777777" w:rsidR="00687A32" w:rsidRPr="008B007A" w:rsidRDefault="00687A32" w:rsidP="00687A32">
      <w:pPr>
        <w:pStyle w:val="Odstavecseseznamem"/>
      </w:pPr>
    </w:p>
    <w:p w14:paraId="08663F70" w14:textId="77777777" w:rsidR="00687A32" w:rsidRPr="008B007A" w:rsidRDefault="00EB2D26" w:rsidP="00687A32">
      <w:pPr>
        <w:shd w:val="pct20" w:color="auto" w:fill="auto"/>
        <w:jc w:val="center"/>
        <w:rPr>
          <w:b/>
        </w:rPr>
      </w:pPr>
      <w:r w:rsidRPr="008B007A">
        <w:rPr>
          <w:b/>
        </w:rPr>
        <w:t>Článek X</w:t>
      </w:r>
      <w:r w:rsidR="00687A32" w:rsidRPr="008B007A">
        <w:rPr>
          <w:b/>
        </w:rPr>
        <w:t>. Stavební deník</w:t>
      </w:r>
    </w:p>
    <w:p w14:paraId="559C5A71" w14:textId="77777777" w:rsidR="00687A32" w:rsidRPr="008B007A" w:rsidRDefault="00970A47" w:rsidP="00687A32">
      <w:pPr>
        <w:numPr>
          <w:ilvl w:val="0"/>
          <w:numId w:val="6"/>
        </w:numPr>
        <w:overflowPunct w:val="0"/>
        <w:autoSpaceDE w:val="0"/>
        <w:autoSpaceDN w:val="0"/>
        <w:adjustRightInd w:val="0"/>
        <w:spacing w:after="120"/>
        <w:ind w:left="357" w:hanging="357"/>
        <w:jc w:val="both"/>
      </w:pPr>
      <w:r w:rsidRPr="008B007A">
        <w:t>Povinnost vést stavební deník končí dnem protokolárního předání a převzetí předmětu díla a/nebo odstraněním veškerých případných vad a nedodělků, podle toho, která z těchto skutečností nastane dříve.</w:t>
      </w:r>
    </w:p>
    <w:p w14:paraId="6A468813" w14:textId="77777777" w:rsidR="00687A32" w:rsidRPr="008B007A" w:rsidRDefault="00687A32" w:rsidP="00687A32">
      <w:pPr>
        <w:numPr>
          <w:ilvl w:val="0"/>
          <w:numId w:val="6"/>
        </w:numPr>
        <w:overflowPunct w:val="0"/>
        <w:autoSpaceDE w:val="0"/>
        <w:autoSpaceDN w:val="0"/>
        <w:adjustRightInd w:val="0"/>
        <w:spacing w:after="120"/>
        <w:jc w:val="both"/>
      </w:pPr>
      <w:r w:rsidRPr="008B007A">
        <w:t xml:space="preserve">Zhotovitel povede při provádění díla stavební deník </w:t>
      </w:r>
      <w:bookmarkStart w:id="4" w:name="par157"/>
      <w:r w:rsidRPr="008B007A">
        <w:t>v souladu s </w:t>
      </w:r>
      <w:proofErr w:type="spellStart"/>
      <w:r w:rsidRPr="008B007A">
        <w:t>ust</w:t>
      </w:r>
      <w:proofErr w:type="spellEnd"/>
      <w:r w:rsidRPr="008B007A">
        <w:t xml:space="preserve">. § 157 </w:t>
      </w:r>
      <w:bookmarkEnd w:id="4"/>
      <w:r w:rsidRPr="008B007A">
        <w:t>zákona č. 183/2006 Sb., o územním plánování a stavebním řádu (</w:t>
      </w:r>
      <w:r w:rsidRPr="008B007A">
        <w:rPr>
          <w:bCs/>
        </w:rPr>
        <w:t>stavební zákon</w:t>
      </w:r>
      <w:r w:rsidRPr="008B007A">
        <w:t xml:space="preserve">), v platném znění, a příslušnými prováděcími právními předpisy v platném znění. </w:t>
      </w:r>
    </w:p>
    <w:p w14:paraId="2EDF37BD" w14:textId="77777777" w:rsidR="00687A32" w:rsidRPr="008B007A" w:rsidRDefault="00687A32" w:rsidP="00687A32">
      <w:pPr>
        <w:numPr>
          <w:ilvl w:val="0"/>
          <w:numId w:val="6"/>
        </w:numPr>
        <w:overflowPunct w:val="0"/>
        <w:autoSpaceDE w:val="0"/>
        <w:autoSpaceDN w:val="0"/>
        <w:adjustRightInd w:val="0"/>
        <w:spacing w:after="120"/>
        <w:jc w:val="both"/>
      </w:pPr>
      <w:r w:rsidRPr="008B007A">
        <w:t xml:space="preserve">Zápisy ve stavebním deníku se nepovažují za změnu této smlouvy, ale slouží jako podklad pro vypracování písemných dodatků ke smlouvě. </w:t>
      </w:r>
    </w:p>
    <w:p w14:paraId="446A2AA5" w14:textId="77777777" w:rsidR="00687A32" w:rsidRPr="008B007A" w:rsidRDefault="00687A32" w:rsidP="00687A32">
      <w:pPr>
        <w:numPr>
          <w:ilvl w:val="0"/>
          <w:numId w:val="6"/>
        </w:numPr>
        <w:overflowPunct w:val="0"/>
        <w:autoSpaceDE w:val="0"/>
        <w:autoSpaceDN w:val="0"/>
        <w:adjustRightInd w:val="0"/>
        <w:jc w:val="both"/>
      </w:pPr>
      <w:r w:rsidRPr="008B007A">
        <w:t>Do stavebního deníku budou zapisovány všechny skutečnosti rozhodné pro plnění předmětu smlouvy, zejména údaje o časovém postupu prací a jejich jakosti, zdůvodnění vzniklých odchylek a další rozhodné a důležité údaje pro posouzení postupu prací dle této smlouvy.</w:t>
      </w:r>
    </w:p>
    <w:p w14:paraId="37F2E5BE" w14:textId="77777777" w:rsidR="009F25E7" w:rsidRPr="008B007A" w:rsidRDefault="009F25E7" w:rsidP="009F25E7">
      <w:pPr>
        <w:numPr>
          <w:ilvl w:val="0"/>
          <w:numId w:val="6"/>
        </w:numPr>
        <w:jc w:val="both"/>
      </w:pPr>
      <w:r w:rsidRPr="008B007A">
        <w:t>Stavební deník musí být po celou dobu provádění stavebních prací přístupný oprávněným osobám Objednatele, případně jiným osobám oprávněným do stavebního deníku zapisovat.</w:t>
      </w:r>
    </w:p>
    <w:p w14:paraId="7C646FC7" w14:textId="77777777" w:rsidR="009F25E7" w:rsidRPr="008B007A" w:rsidRDefault="009F25E7" w:rsidP="009F25E7">
      <w:pPr>
        <w:numPr>
          <w:ilvl w:val="0"/>
          <w:numId w:val="6"/>
        </w:numPr>
        <w:jc w:val="both"/>
        <w:rPr>
          <w:rFonts w:ascii="Calibri" w:hAnsi="Calibri"/>
        </w:rPr>
      </w:pPr>
      <w:r w:rsidRPr="008B007A">
        <w:rPr>
          <w:rFonts w:ascii="Calibri" w:hAnsi="Calibri"/>
        </w:rPr>
        <w:t>Zápisy do stavebního deníku se provádí v originále a dvou kopiích. Originály zápisů je Zhotovitel povinen předat Objednateli nejméně 1x měsíčně, pokud se strany nedohodnou jinak.</w:t>
      </w:r>
    </w:p>
    <w:p w14:paraId="3421299E" w14:textId="77777777" w:rsidR="009F25E7" w:rsidRPr="008B007A" w:rsidRDefault="009F25E7" w:rsidP="009F25E7">
      <w:pPr>
        <w:numPr>
          <w:ilvl w:val="0"/>
          <w:numId w:val="6"/>
        </w:numPr>
        <w:jc w:val="both"/>
        <w:rPr>
          <w:rFonts w:ascii="Calibri" w:hAnsi="Calibri"/>
        </w:rPr>
      </w:pPr>
      <w:r w:rsidRPr="008B007A">
        <w:rPr>
          <w:rFonts w:ascii="Calibri" w:hAnsi="Calibri"/>
        </w:rPr>
        <w:t>První kopii obdrží osoba vykonávající funkci technického dozoru objednatele a druhou kopii obdrží Zhotovitel.</w:t>
      </w:r>
    </w:p>
    <w:p w14:paraId="774663D8" w14:textId="77777777" w:rsidR="009F25E7" w:rsidRPr="008B007A" w:rsidRDefault="009F25E7" w:rsidP="009F25E7">
      <w:pPr>
        <w:numPr>
          <w:ilvl w:val="0"/>
          <w:numId w:val="6"/>
        </w:numPr>
        <w:jc w:val="both"/>
        <w:rPr>
          <w:rFonts w:ascii="Calibri" w:hAnsi="Calibri"/>
        </w:rPr>
      </w:pPr>
      <w:r w:rsidRPr="008B007A">
        <w:rPr>
          <w:rFonts w:ascii="Calibri" w:hAnsi="Calibri"/>
        </w:rPr>
        <w:t>Všechny listy stavebního deníku musí být očíslovány. Ve stavebním deníku nesmí být vynechána volná místa.</w:t>
      </w:r>
    </w:p>
    <w:p w14:paraId="62714051" w14:textId="77777777" w:rsidR="009F25E7" w:rsidRPr="008B007A" w:rsidRDefault="009F25E7" w:rsidP="009F25E7">
      <w:pPr>
        <w:numPr>
          <w:ilvl w:val="0"/>
          <w:numId w:val="6"/>
        </w:numPr>
        <w:jc w:val="both"/>
        <w:rPr>
          <w:rFonts w:ascii="Calibri" w:hAnsi="Calibri"/>
        </w:rPr>
      </w:pPr>
      <w:r w:rsidRPr="008B007A">
        <w:rPr>
          <w:rFonts w:ascii="Calibri" w:hAnsi="Calibri"/>
        </w:rPr>
        <w:t>Zápisy do stavebního deníku provádí Zhotovitel formou denních záznamů. Veškeré okolnosti rozhodné pro plnění díla musí být učiněny Zhotovitelem v ten den, kdy nastaly.</w:t>
      </w:r>
    </w:p>
    <w:p w14:paraId="2DBD3E2A" w14:textId="77777777" w:rsidR="00EB2D26" w:rsidRPr="008B007A" w:rsidRDefault="009F25E7" w:rsidP="004358D7">
      <w:pPr>
        <w:numPr>
          <w:ilvl w:val="0"/>
          <w:numId w:val="6"/>
        </w:numPr>
        <w:jc w:val="both"/>
        <w:rPr>
          <w:rFonts w:ascii="Calibri" w:hAnsi="Calibri"/>
        </w:rPr>
      </w:pPr>
      <w:r w:rsidRPr="008B007A">
        <w:rPr>
          <w:rFonts w:ascii="Calibri" w:hAnsi="Calibri"/>
        </w:rPr>
        <w:lastRenderedPageBreak/>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14:paraId="5006A9D3" w14:textId="77777777" w:rsidR="00EB2D26" w:rsidRPr="008B007A" w:rsidRDefault="00EB2D26" w:rsidP="00EB2D26">
      <w:pPr>
        <w:overflowPunct w:val="0"/>
        <w:autoSpaceDE w:val="0"/>
        <w:autoSpaceDN w:val="0"/>
        <w:adjustRightInd w:val="0"/>
        <w:spacing w:after="120"/>
        <w:jc w:val="both"/>
      </w:pPr>
    </w:p>
    <w:p w14:paraId="2AADD1F4" w14:textId="77777777" w:rsidR="00EB2D26" w:rsidRPr="008B007A" w:rsidRDefault="00EB2D26" w:rsidP="00EB2D26">
      <w:pPr>
        <w:shd w:val="pct20" w:color="auto" w:fill="auto"/>
        <w:jc w:val="center"/>
        <w:rPr>
          <w:b/>
        </w:rPr>
      </w:pPr>
      <w:r w:rsidRPr="008B007A">
        <w:rPr>
          <w:b/>
        </w:rPr>
        <w:t>Článek XI. Subdodavatelé</w:t>
      </w:r>
    </w:p>
    <w:p w14:paraId="695C505C" w14:textId="77777777" w:rsidR="00687A32" w:rsidRPr="008B007A" w:rsidRDefault="00687A32" w:rsidP="00687A32">
      <w:pPr>
        <w:overflowPunct w:val="0"/>
        <w:autoSpaceDE w:val="0"/>
        <w:autoSpaceDN w:val="0"/>
        <w:adjustRightInd w:val="0"/>
        <w:spacing w:after="120"/>
        <w:jc w:val="both"/>
      </w:pPr>
    </w:p>
    <w:p w14:paraId="1583C7A5" w14:textId="77777777" w:rsidR="00EB2D26" w:rsidRPr="008B007A" w:rsidRDefault="00EB2D26" w:rsidP="00EB2D26">
      <w:pPr>
        <w:numPr>
          <w:ilvl w:val="1"/>
          <w:numId w:val="27"/>
        </w:numPr>
        <w:tabs>
          <w:tab w:val="clear" w:pos="1854"/>
        </w:tabs>
        <w:ind w:left="567" w:hanging="425"/>
        <w:jc w:val="both"/>
        <w:rPr>
          <w:rFonts w:ascii="Calibri" w:hAnsi="Calibri"/>
        </w:rPr>
      </w:pPr>
      <w:r w:rsidRPr="008B007A">
        <w:rPr>
          <w:rFonts w:ascii="Calibri" w:hAnsi="Calibri"/>
        </w:rPr>
        <w:t xml:space="preserve">Zhotovitel je oprávněn pověřit provedením části díla třetí osobu (subdodavatele). V tomto případě však Zhotovitel odpovídá za činnost subdodavatele tak, jako by dílo prováděl sám. </w:t>
      </w:r>
    </w:p>
    <w:p w14:paraId="7B8EBFD5" w14:textId="77777777" w:rsidR="00EB2D26" w:rsidRPr="008B007A" w:rsidRDefault="00EB2D26" w:rsidP="00EB2D26">
      <w:pPr>
        <w:numPr>
          <w:ilvl w:val="1"/>
          <w:numId w:val="27"/>
        </w:numPr>
        <w:tabs>
          <w:tab w:val="clear" w:pos="1854"/>
        </w:tabs>
        <w:ind w:left="567" w:hanging="425"/>
        <w:jc w:val="both"/>
        <w:rPr>
          <w:rFonts w:ascii="Calibri" w:hAnsi="Calibri"/>
        </w:rPr>
      </w:pPr>
      <w:r w:rsidRPr="008B007A">
        <w:rPr>
          <w:rFonts w:ascii="Calibri" w:hAnsi="Calibri"/>
        </w:rPr>
        <w:t>Za subdodavatele se považuje jakýkoliv subjekt, který provádí některé činnosti v místě provádění stavebních prací a není zaměstnancem zhotovitele. Za subdodavatele se nepovažuje dodavatel materiálu.</w:t>
      </w:r>
    </w:p>
    <w:p w14:paraId="2E6245BE" w14:textId="77777777" w:rsidR="00EB2D26" w:rsidRPr="008B007A" w:rsidRDefault="00EB2D26" w:rsidP="00EB2D26">
      <w:pPr>
        <w:numPr>
          <w:ilvl w:val="1"/>
          <w:numId w:val="27"/>
        </w:numPr>
        <w:tabs>
          <w:tab w:val="clear" w:pos="1854"/>
        </w:tabs>
        <w:ind w:left="567" w:hanging="425"/>
        <w:jc w:val="both"/>
        <w:rPr>
          <w:rFonts w:ascii="Calibri" w:hAnsi="Calibri"/>
        </w:rPr>
      </w:pPr>
      <w:r w:rsidRPr="008B007A">
        <w:rPr>
          <w:rFonts w:ascii="Calibri" w:hAnsi="Calibri"/>
        </w:rPr>
        <w:t>Zhotovitel je povinen zabezpečit ve svých subdodavatelských smlouvách splnění všech povinností vyplývajících Zhotoviteli z této smlouvy o dílo.</w:t>
      </w:r>
    </w:p>
    <w:p w14:paraId="0B1A4B24" w14:textId="77777777" w:rsidR="00EB2D26" w:rsidRPr="008B007A" w:rsidRDefault="00EB2D26" w:rsidP="00EB2D26">
      <w:pPr>
        <w:numPr>
          <w:ilvl w:val="1"/>
          <w:numId w:val="27"/>
        </w:numPr>
        <w:tabs>
          <w:tab w:val="clear" w:pos="1854"/>
        </w:tabs>
        <w:ind w:left="567" w:hanging="425"/>
        <w:jc w:val="both"/>
        <w:rPr>
          <w:rFonts w:ascii="Calibri" w:hAnsi="Calibri"/>
        </w:rPr>
      </w:pPr>
      <w:r w:rsidRPr="008B007A">
        <w:rPr>
          <w:rFonts w:ascii="Calibri" w:hAnsi="Calibri"/>
        </w:rPr>
        <w:t>Zhotovitel je oprávněn spolupracovat na splnění díla pouze se subdodavateli uvedenými v příloze k této smlouvě. Změnu či nahrazení subdodavatele oznámí zhotovitel písemně předem objednateli. Objednatel má právo požadovat nahrazení jakéhokoliv subdodavatele účastnícího se provádění díla. Odůvodněné žádosti je zhotovitel povinen vyhovět a nahrazení provést nejpozději do 1 týdne.</w:t>
      </w:r>
    </w:p>
    <w:p w14:paraId="0AC151A3" w14:textId="77777777" w:rsidR="00EB2D26" w:rsidRPr="008B007A" w:rsidRDefault="00EB2D26" w:rsidP="00EB2D26">
      <w:pPr>
        <w:numPr>
          <w:ilvl w:val="1"/>
          <w:numId w:val="27"/>
        </w:numPr>
        <w:tabs>
          <w:tab w:val="clear" w:pos="1854"/>
        </w:tabs>
        <w:ind w:left="567" w:hanging="425"/>
        <w:jc w:val="both"/>
        <w:rPr>
          <w:rFonts w:ascii="Calibri" w:hAnsi="Calibri"/>
        </w:rPr>
      </w:pPr>
      <w:r w:rsidRPr="008B007A">
        <w:rPr>
          <w:rFonts w:ascii="Calibri" w:hAnsi="Calibri"/>
        </w:rPr>
        <w:t xml:space="preserve">Pokud zhotovitel prokázal kvalifikaci či její část prostřednictvím subdodavatele, je oprávněn nahradit takového subdodavatele pouze po předchozím písemném souhlasu objednatele. </w:t>
      </w:r>
    </w:p>
    <w:p w14:paraId="35659E7A" w14:textId="77777777" w:rsidR="00687A32" w:rsidRPr="008B007A" w:rsidRDefault="00687A32" w:rsidP="00687A32">
      <w:pPr>
        <w:overflowPunct w:val="0"/>
        <w:autoSpaceDE w:val="0"/>
        <w:autoSpaceDN w:val="0"/>
        <w:adjustRightInd w:val="0"/>
        <w:spacing w:after="120"/>
        <w:jc w:val="both"/>
      </w:pPr>
    </w:p>
    <w:p w14:paraId="167D7402" w14:textId="77777777" w:rsidR="00687A32" w:rsidRPr="008B007A" w:rsidRDefault="00EB2D26" w:rsidP="00687A32">
      <w:pPr>
        <w:shd w:val="pct20" w:color="auto" w:fill="auto"/>
        <w:jc w:val="center"/>
        <w:rPr>
          <w:b/>
        </w:rPr>
      </w:pPr>
      <w:r w:rsidRPr="008B007A">
        <w:rPr>
          <w:b/>
        </w:rPr>
        <w:t>Článek XI</w:t>
      </w:r>
      <w:r w:rsidR="004358D7" w:rsidRPr="008B007A">
        <w:rPr>
          <w:b/>
        </w:rPr>
        <w:t>I</w:t>
      </w:r>
      <w:r w:rsidR="00687A32" w:rsidRPr="008B007A">
        <w:rPr>
          <w:b/>
        </w:rPr>
        <w:t>. Provádění díla</w:t>
      </w:r>
    </w:p>
    <w:p w14:paraId="65D8215A" w14:textId="77777777" w:rsidR="00687A32" w:rsidRPr="008B007A" w:rsidRDefault="00687A32" w:rsidP="00687A32">
      <w:pPr>
        <w:jc w:val="center"/>
        <w:rPr>
          <w:b/>
        </w:rPr>
      </w:pPr>
    </w:p>
    <w:p w14:paraId="2F84757A"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 xml:space="preserve">Zhotovitel se zavazuje provést dílo svým jménem a na vlastní odpovědnost, náklad a nebezpečí, řádně a včas. V případě, že pověří provedením části díla jinou osobu, má zhotovitel odpovědnost, jako by dílo provedl sám. </w:t>
      </w:r>
    </w:p>
    <w:p w14:paraId="079BA5DC" w14:textId="77777777" w:rsidR="00687A32" w:rsidRPr="008B007A" w:rsidRDefault="00687A32" w:rsidP="00687A32">
      <w:pPr>
        <w:numPr>
          <w:ilvl w:val="0"/>
          <w:numId w:val="15"/>
        </w:numPr>
        <w:overflowPunct w:val="0"/>
        <w:autoSpaceDE w:val="0"/>
        <w:autoSpaceDN w:val="0"/>
        <w:adjustRightInd w:val="0"/>
        <w:spacing w:before="120" w:after="240"/>
        <w:ind w:left="426" w:hanging="284"/>
        <w:jc w:val="both"/>
      </w:pPr>
      <w:r w:rsidRPr="008B007A">
        <w:t>Zhotovitel se zavazuje realizovat práce vyžadující zvláštní způsobilost nebo povolení podle příslušných platných a účinných právních předpisů osobami, které tuto podmínku splňují.</w:t>
      </w:r>
    </w:p>
    <w:p w14:paraId="7936A8E8"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Zjistí-li zhotovitel při provádění díla skryté překážky bránící řádnému provedení díla, je povinen toto bez odkladu písemně oznámit objednateli a konzultovat s ním další postup.</w:t>
      </w:r>
    </w:p>
    <w:p w14:paraId="40FAD121"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 xml:space="preserve">Zhotovitel je povinen bez odkladu písemně upozornit objednatele na případnou nevhodnost realizace jeho příkazů a/nebo podkladů. Veškeré práce a činnosti zhotovitele musejí být prováděny tak, aby nedošlo k poškození stávajících stavebních konstrukcí, zařízení a vybavení. </w:t>
      </w:r>
    </w:p>
    <w:p w14:paraId="7135BAC6"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 xml:space="preserve">Zhotovitel je povinen kdykoliv v průběhu realizace díla umožnit provedení periodických kontrol (tzv. kontrolních dnů) všem osobám pověřeným objednatelem. </w:t>
      </w:r>
    </w:p>
    <w:p w14:paraId="354B2B53"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Všeobecně pověření zaměstnanci zhotovitele:</w:t>
      </w:r>
    </w:p>
    <w:p w14:paraId="1FC9F07D" w14:textId="77777777" w:rsidR="00687A32" w:rsidRPr="008B007A" w:rsidRDefault="00ED2025" w:rsidP="00687A32">
      <w:pPr>
        <w:ind w:left="425"/>
        <w:jc w:val="both"/>
        <w:rPr>
          <w:b/>
        </w:rPr>
      </w:pPr>
      <w:r w:rsidRPr="008B007A">
        <w:rPr>
          <w:b/>
        </w:rPr>
        <w:t>…………………………………………………………………..</w:t>
      </w:r>
    </w:p>
    <w:p w14:paraId="211B9D04" w14:textId="77777777" w:rsidR="00687A32" w:rsidRPr="008B007A" w:rsidRDefault="00687A32" w:rsidP="00687A32">
      <w:pPr>
        <w:jc w:val="both"/>
      </w:pPr>
    </w:p>
    <w:p w14:paraId="3B635F5F" w14:textId="58B2D0A8" w:rsidR="00687A32" w:rsidRPr="008B007A" w:rsidRDefault="00687A32" w:rsidP="00687A32">
      <w:pPr>
        <w:overflowPunct w:val="0"/>
        <w:autoSpaceDE w:val="0"/>
        <w:autoSpaceDN w:val="0"/>
        <w:adjustRightInd w:val="0"/>
        <w:spacing w:after="240"/>
        <w:ind w:left="360"/>
        <w:jc w:val="both"/>
      </w:pPr>
      <w:r w:rsidRPr="008B007A">
        <w:t xml:space="preserve">Za tím účelem pověřený pracovník objednatele je oprávněn vykonávat na </w:t>
      </w:r>
      <w:r w:rsidR="00A12068">
        <w:t>pracovišti</w:t>
      </w:r>
      <w:r w:rsidRPr="008B007A">
        <w:t xml:space="preserve"> dozor nad plněním podmínek této smlouvy a v jeho průběhu zejména sledovat, zda práce zhotovitele jsou prováděny podle smluvených podmínek, technických norem, doporučujících norem a jiných právních předpisů. Za tímto účelem má kdykoliv přístup do prostoru </w:t>
      </w:r>
      <w:r w:rsidR="00A12068">
        <w:t>pracoviště</w:t>
      </w:r>
      <w:r w:rsidRPr="008B007A">
        <w:t xml:space="preserve">. Na nedostatky zjištěné v průběhu prací musí zhotovitele neprodleně upozornit zápisem do stavebního deníku </w:t>
      </w:r>
      <w:r w:rsidRPr="008B007A">
        <w:lastRenderedPageBreak/>
        <w:t>a stanovit mu lhůtu pro odstranění vzniklých vad. Zhotovitel bere na vědomí, že objednatel uzavře nebo uzavřel smlouvu o výkonu technického dozoru</w:t>
      </w:r>
      <w:r w:rsidR="001F50AB" w:rsidRPr="008B007A">
        <w:t xml:space="preserve"> stavebníka</w:t>
      </w:r>
      <w:r w:rsidRPr="008B007A">
        <w:t xml:space="preserve">. Zhotovitel se zavazuje poskytnout osobě vykonávající technický dozor </w:t>
      </w:r>
      <w:r w:rsidR="001F50AB" w:rsidRPr="008B007A">
        <w:t>stavebníka</w:t>
      </w:r>
      <w:r w:rsidRPr="008B007A">
        <w:t xml:space="preserve"> součinnost nezbytnou k provádění tohoto dozoru.</w:t>
      </w:r>
    </w:p>
    <w:p w14:paraId="6E4E8CD6"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Osoba pověřená objednatelem je oprávněna zastavit práce v případech, kdy:</w:t>
      </w:r>
    </w:p>
    <w:p w14:paraId="567DD8F7" w14:textId="77777777" w:rsidR="00687A32" w:rsidRPr="008B007A" w:rsidRDefault="00687A32" w:rsidP="00687A32">
      <w:pPr>
        <w:numPr>
          <w:ilvl w:val="0"/>
          <w:numId w:val="20"/>
        </w:numPr>
        <w:tabs>
          <w:tab w:val="left" w:pos="1320"/>
        </w:tabs>
        <w:overflowPunct w:val="0"/>
        <w:autoSpaceDE w:val="0"/>
        <w:autoSpaceDN w:val="0"/>
        <w:adjustRightInd w:val="0"/>
        <w:ind w:left="852" w:hanging="426"/>
        <w:jc w:val="both"/>
      </w:pPr>
      <w:r w:rsidRPr="008B007A">
        <w:t xml:space="preserve">hrozí nebezpečí vzniku majetkové škody, </w:t>
      </w:r>
    </w:p>
    <w:p w14:paraId="34F952E0" w14:textId="77777777" w:rsidR="00687A32" w:rsidRPr="008B007A" w:rsidRDefault="00687A32" w:rsidP="00687A32">
      <w:pPr>
        <w:numPr>
          <w:ilvl w:val="0"/>
          <w:numId w:val="20"/>
        </w:numPr>
        <w:tabs>
          <w:tab w:val="left" w:pos="1320"/>
        </w:tabs>
        <w:overflowPunct w:val="0"/>
        <w:autoSpaceDE w:val="0"/>
        <w:autoSpaceDN w:val="0"/>
        <w:adjustRightInd w:val="0"/>
        <w:ind w:left="852" w:hanging="426"/>
        <w:jc w:val="both"/>
      </w:pPr>
      <w:r w:rsidRPr="008B007A">
        <w:t>je ohroženo zdraví a bezpečnost zaměstnanců nebo jiných osob,</w:t>
      </w:r>
    </w:p>
    <w:p w14:paraId="5BED185E" w14:textId="77777777" w:rsidR="00687A32" w:rsidRPr="008B007A" w:rsidRDefault="00687A32" w:rsidP="00687A32">
      <w:pPr>
        <w:numPr>
          <w:ilvl w:val="0"/>
          <w:numId w:val="20"/>
        </w:numPr>
        <w:tabs>
          <w:tab w:val="left" w:pos="1320"/>
        </w:tabs>
        <w:overflowPunct w:val="0"/>
        <w:autoSpaceDE w:val="0"/>
        <w:autoSpaceDN w:val="0"/>
        <w:adjustRightInd w:val="0"/>
        <w:ind w:left="852" w:hanging="426"/>
        <w:jc w:val="both"/>
      </w:pPr>
      <w:r w:rsidRPr="008B007A">
        <w:t>je ohrožena bezpečnost stavby,</w:t>
      </w:r>
    </w:p>
    <w:p w14:paraId="31CCA272" w14:textId="77777777" w:rsidR="00687A32" w:rsidRPr="008B007A" w:rsidRDefault="00687A32" w:rsidP="00687A32">
      <w:pPr>
        <w:numPr>
          <w:ilvl w:val="0"/>
          <w:numId w:val="20"/>
        </w:numPr>
        <w:tabs>
          <w:tab w:val="left" w:pos="1320"/>
        </w:tabs>
        <w:overflowPunct w:val="0"/>
        <w:autoSpaceDE w:val="0"/>
        <w:autoSpaceDN w:val="0"/>
        <w:adjustRightInd w:val="0"/>
        <w:ind w:left="852" w:hanging="426"/>
        <w:jc w:val="both"/>
      </w:pPr>
      <w:r w:rsidRPr="008B007A">
        <w:t>hrozí výrazné zhoršení kvality prováděného díla.</w:t>
      </w:r>
    </w:p>
    <w:p w14:paraId="1280B028" w14:textId="77777777" w:rsidR="00687A32" w:rsidRPr="008B007A" w:rsidRDefault="00687A32" w:rsidP="00687A32">
      <w:pPr>
        <w:jc w:val="both"/>
      </w:pPr>
    </w:p>
    <w:p w14:paraId="6DF29F9B"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Zhotovitel je povinen oznámit zápisem ve stavebním deníku objednateli 3 pracovní dny v předstihu zakrytí části díla (než se stanou nepřístupnými) pro provedení kontroly. O výsledku každé provedené kontroly zakrývaných prací jsou povinny smluvní strany provést písemný záznam do stavebního deníku. Právo zápisu do tohoto deníku mají za zhotovitele všeobecně pověření zaměstnanci zhotovitele uvedeni v odst. 6 tohoto článku, za objednatele osoba zastoupená ve věcech technických nebo jim pověřené osoby. V případě, že zhotovitel nevyzve objednatele (v souladu se zněním odst.3. tohoto článku) ke kontrole zakrývaných konstrukcí, je povinen na žádost objednatele tyto konstrukce na své náklady odkrýt a znovu zakrýt (umožnit kontrolu dodatečně).</w:t>
      </w:r>
    </w:p>
    <w:p w14:paraId="0FE1FC8A" w14:textId="77777777" w:rsidR="00687A32" w:rsidRPr="008B007A" w:rsidRDefault="00687A32" w:rsidP="00687A32">
      <w:pPr>
        <w:numPr>
          <w:ilvl w:val="0"/>
          <w:numId w:val="15"/>
        </w:numPr>
        <w:overflowPunct w:val="0"/>
        <w:autoSpaceDE w:val="0"/>
        <w:autoSpaceDN w:val="0"/>
        <w:adjustRightInd w:val="0"/>
        <w:spacing w:after="240"/>
        <w:ind w:left="426"/>
        <w:jc w:val="both"/>
      </w:pPr>
      <w:r w:rsidRPr="008B007A">
        <w:t>Zhotovitel je povinen zajistit zhotovování díla tak, aby nedošlo k ohrožování, nadměrnému nebo zbytečnému obtěžování okolí stavby, ke znečišťování komunikace, vod a k porušení ochranných pásem, při plném respektování ochrany životního prostředí, ochrany kulturních památek a majetku třetích osob v dotčeném území.</w:t>
      </w:r>
    </w:p>
    <w:p w14:paraId="6BA1FE17" w14:textId="77777777" w:rsidR="00687A32" w:rsidRPr="008B007A" w:rsidRDefault="00687A32" w:rsidP="00687A32">
      <w:pPr>
        <w:shd w:val="pct20" w:color="auto" w:fill="auto"/>
        <w:jc w:val="center"/>
        <w:rPr>
          <w:b/>
        </w:rPr>
      </w:pPr>
      <w:r w:rsidRPr="008B007A">
        <w:rPr>
          <w:b/>
        </w:rPr>
        <w:t>Článek X</w:t>
      </w:r>
      <w:r w:rsidR="00BB12C1" w:rsidRPr="008B007A">
        <w:rPr>
          <w:b/>
        </w:rPr>
        <w:t>III</w:t>
      </w:r>
      <w:r w:rsidRPr="008B007A">
        <w:rPr>
          <w:b/>
        </w:rPr>
        <w:t xml:space="preserve">. Kvalitativní podmínky </w:t>
      </w:r>
      <w:r w:rsidR="00283A03" w:rsidRPr="008B007A">
        <w:rPr>
          <w:b/>
        </w:rPr>
        <w:t>předmětu smlouvy</w:t>
      </w:r>
      <w:r w:rsidRPr="008B007A">
        <w:rPr>
          <w:b/>
        </w:rPr>
        <w:t>, jakost díla</w:t>
      </w:r>
    </w:p>
    <w:p w14:paraId="409DAEE4" w14:textId="77777777" w:rsidR="00687A32" w:rsidRPr="008B007A" w:rsidRDefault="00687A32" w:rsidP="00687A32">
      <w:pPr>
        <w:jc w:val="center"/>
      </w:pPr>
    </w:p>
    <w:p w14:paraId="7C4B4873" w14:textId="77777777" w:rsidR="00687A32" w:rsidRPr="008B007A" w:rsidRDefault="00687A32" w:rsidP="00687A32">
      <w:pPr>
        <w:numPr>
          <w:ilvl w:val="0"/>
          <w:numId w:val="7"/>
        </w:numPr>
        <w:overflowPunct w:val="0"/>
        <w:autoSpaceDE w:val="0"/>
        <w:autoSpaceDN w:val="0"/>
        <w:adjustRightInd w:val="0"/>
        <w:jc w:val="both"/>
      </w:pPr>
      <w:r w:rsidRPr="008B007A">
        <w:t>Zhotovitel se zavazuje k tomu, že celkovým souhrnem vlastností provedeného díla bude zajištěna zejména jeho využitelnost a funkčnost, a to při dodržení platné a účinné právní úpravy, technických norem, běžných technologických postupů, a k tomu se zhotovitel zavazuje použít výhradně materiály a konstrukce vyhovující požadavkům kladeným na jakost a mající prohlášení o shodě.</w:t>
      </w:r>
    </w:p>
    <w:p w14:paraId="6F276BFF" w14:textId="77777777" w:rsidR="00687A32" w:rsidRPr="008B007A" w:rsidRDefault="00687A32" w:rsidP="00687A32">
      <w:pPr>
        <w:overflowPunct w:val="0"/>
        <w:autoSpaceDE w:val="0"/>
        <w:autoSpaceDN w:val="0"/>
        <w:adjustRightInd w:val="0"/>
        <w:ind w:left="360"/>
        <w:jc w:val="both"/>
      </w:pPr>
    </w:p>
    <w:p w14:paraId="5666F82B" w14:textId="77777777" w:rsidR="00687A32" w:rsidRPr="008B007A" w:rsidRDefault="00687A32" w:rsidP="00687A32">
      <w:pPr>
        <w:numPr>
          <w:ilvl w:val="0"/>
          <w:numId w:val="7"/>
        </w:numPr>
        <w:overflowPunct w:val="0"/>
        <w:autoSpaceDE w:val="0"/>
        <w:autoSpaceDN w:val="0"/>
        <w:adjustRightInd w:val="0"/>
        <w:jc w:val="both"/>
      </w:pPr>
      <w:r w:rsidRPr="008B007A">
        <w:t>Zhotovitel je povinen postupovat při provádění díla v souladu s platnými a účinnými právními předpisy, podle schválených technologických postupů stanovených platnými a účinnými technickými normami včetně doporučujících a bezpečnostními předpisy, v souladu se současným standardem u používaných technologií a postupů pro tento typ díla a pokyny výrobců či dodavatelů případně instalovaných zařízení tak, aby dodržel smluvenou kvalitu díla. Zjištěné vady a nedodělky je povinen zhotovitel neprodleně odstranit na své náklady.</w:t>
      </w:r>
    </w:p>
    <w:p w14:paraId="474B5E11" w14:textId="77777777" w:rsidR="00687A32" w:rsidRPr="008B007A" w:rsidRDefault="00687A32" w:rsidP="00687A32">
      <w:pPr>
        <w:pStyle w:val="Odstavecseseznamem"/>
      </w:pPr>
    </w:p>
    <w:p w14:paraId="316480DA" w14:textId="77777777" w:rsidR="00687A32" w:rsidRPr="008B007A" w:rsidRDefault="00687A32" w:rsidP="00687A32">
      <w:pPr>
        <w:numPr>
          <w:ilvl w:val="0"/>
          <w:numId w:val="7"/>
        </w:numPr>
        <w:overflowPunct w:val="0"/>
        <w:autoSpaceDE w:val="0"/>
        <w:autoSpaceDN w:val="0"/>
        <w:adjustRightInd w:val="0"/>
        <w:jc w:val="both"/>
      </w:pPr>
      <w:r w:rsidRPr="008B007A">
        <w:t xml:space="preserve">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neprodleně provést náhradu a výměnu i již zabudovaných výrobků a materiálů na své náklady. </w:t>
      </w:r>
    </w:p>
    <w:p w14:paraId="77AFFA64" w14:textId="77777777" w:rsidR="00687A32" w:rsidRPr="008B007A" w:rsidRDefault="00687A32" w:rsidP="00687A32">
      <w:pPr>
        <w:pStyle w:val="Odstavecseseznamem"/>
      </w:pPr>
    </w:p>
    <w:p w14:paraId="3525CE4E" w14:textId="77777777" w:rsidR="00687A32" w:rsidRPr="008B007A" w:rsidRDefault="00687A32" w:rsidP="00687A32">
      <w:pPr>
        <w:overflowPunct w:val="0"/>
        <w:autoSpaceDE w:val="0"/>
        <w:autoSpaceDN w:val="0"/>
        <w:adjustRightInd w:val="0"/>
        <w:jc w:val="both"/>
      </w:pPr>
    </w:p>
    <w:p w14:paraId="06686978" w14:textId="77777777" w:rsidR="00687A32" w:rsidRPr="008B007A" w:rsidRDefault="00687A32" w:rsidP="00687A32">
      <w:pPr>
        <w:overflowPunct w:val="0"/>
        <w:autoSpaceDE w:val="0"/>
        <w:autoSpaceDN w:val="0"/>
        <w:adjustRightInd w:val="0"/>
        <w:jc w:val="both"/>
      </w:pPr>
    </w:p>
    <w:p w14:paraId="6EA2DFFB" w14:textId="77777777" w:rsidR="00687A32" w:rsidRPr="008B007A" w:rsidRDefault="00687A32" w:rsidP="00687A32">
      <w:pPr>
        <w:shd w:val="pct20" w:color="auto" w:fill="auto"/>
        <w:jc w:val="center"/>
        <w:rPr>
          <w:b/>
        </w:rPr>
      </w:pPr>
      <w:r w:rsidRPr="008B007A">
        <w:rPr>
          <w:b/>
        </w:rPr>
        <w:t>Článek XI</w:t>
      </w:r>
      <w:r w:rsidR="00BB12C1" w:rsidRPr="008B007A">
        <w:rPr>
          <w:b/>
        </w:rPr>
        <w:t>V</w:t>
      </w:r>
      <w:r w:rsidRPr="008B007A">
        <w:rPr>
          <w:b/>
        </w:rPr>
        <w:t>. Vady a záruka za dílo</w:t>
      </w:r>
    </w:p>
    <w:p w14:paraId="797793A5" w14:textId="77777777" w:rsidR="00687A32" w:rsidRPr="008B007A" w:rsidRDefault="00687A32" w:rsidP="00687A32">
      <w:pPr>
        <w:jc w:val="center"/>
      </w:pPr>
    </w:p>
    <w:p w14:paraId="7B681DB2" w14:textId="77777777" w:rsidR="00687A32" w:rsidRPr="008B007A" w:rsidRDefault="00687A32" w:rsidP="00687A32">
      <w:pPr>
        <w:numPr>
          <w:ilvl w:val="0"/>
          <w:numId w:val="8"/>
        </w:numPr>
        <w:tabs>
          <w:tab w:val="left" w:pos="340"/>
        </w:tabs>
        <w:overflowPunct w:val="0"/>
        <w:autoSpaceDE w:val="0"/>
        <w:autoSpaceDN w:val="0"/>
        <w:adjustRightInd w:val="0"/>
        <w:jc w:val="both"/>
      </w:pPr>
      <w:r w:rsidRPr="008B007A">
        <w:lastRenderedPageBreak/>
        <w:t>Zhotovitel odpovídá za úplnost a funkčnost předmětu  smlouvy, za jeho kvalitu, která bude odpovídat projektové dokumentaci, platným a účinným normám ČSN, vztahujícím se na dané  plnění, standardům a pokynům výrobců instalovaných materiálů a zařízení.</w:t>
      </w:r>
    </w:p>
    <w:p w14:paraId="64482023" w14:textId="6C121872" w:rsidR="00687A32" w:rsidRPr="00C648E7" w:rsidRDefault="00687A32" w:rsidP="00687A32">
      <w:pPr>
        <w:numPr>
          <w:ilvl w:val="0"/>
          <w:numId w:val="8"/>
        </w:numPr>
        <w:tabs>
          <w:tab w:val="left" w:pos="340"/>
        </w:tabs>
        <w:overflowPunct w:val="0"/>
        <w:autoSpaceDE w:val="0"/>
        <w:autoSpaceDN w:val="0"/>
        <w:adjustRightInd w:val="0"/>
        <w:spacing w:before="120"/>
        <w:jc w:val="both"/>
      </w:pPr>
      <w:r w:rsidRPr="00C648E7">
        <w:t>Zhotovitel poskytuje objednateli záruku na dílo jako celek v délce trvání 60 měsíců</w:t>
      </w:r>
      <w:r w:rsidR="00C00BDB" w:rsidRPr="00C648E7">
        <w:t>, na technologické zařízení záruku dle záručních podmínek výrobce.</w:t>
      </w:r>
      <w:r w:rsidRPr="00C648E7">
        <w:t xml:space="preserve"> Záruční doba začíná běžet ode dne protokolárn</w:t>
      </w:r>
      <w:r w:rsidR="00C00BDB" w:rsidRPr="00C648E7">
        <w:t>ího předání a převzetí předmětu</w:t>
      </w:r>
      <w:r w:rsidRPr="00C648E7">
        <w:t xml:space="preserve"> smlouvy objednatelem. Zhotovitel odpovídá za vady díla, které se projeví v záruční době s výjimkou vad, které byly způsobeny neodborným zásahem objednatele, případně byly způsobeny běžným opotřebením.</w:t>
      </w:r>
    </w:p>
    <w:p w14:paraId="3E05BCE6" w14:textId="77777777" w:rsidR="00687A32" w:rsidRPr="008B007A" w:rsidRDefault="00687A32" w:rsidP="00687A32">
      <w:pPr>
        <w:tabs>
          <w:tab w:val="left" w:pos="340"/>
        </w:tabs>
        <w:overflowPunct w:val="0"/>
        <w:autoSpaceDE w:val="0"/>
        <w:autoSpaceDN w:val="0"/>
        <w:adjustRightInd w:val="0"/>
        <w:spacing w:before="120"/>
        <w:ind w:left="397"/>
        <w:jc w:val="both"/>
      </w:pPr>
    </w:p>
    <w:p w14:paraId="7D2CA9C1" w14:textId="7B0CFB07" w:rsidR="00687A32" w:rsidRPr="00CE3B86" w:rsidRDefault="00687A32" w:rsidP="00687A32">
      <w:pPr>
        <w:pStyle w:val="Odstavecseseznamem"/>
        <w:numPr>
          <w:ilvl w:val="0"/>
          <w:numId w:val="8"/>
        </w:numPr>
      </w:pPr>
      <w:r w:rsidRPr="008B007A">
        <w:t>Objednatel je povinen vady po jejich zjištění písemně</w:t>
      </w:r>
      <w:r w:rsidR="0015575C">
        <w:t xml:space="preserve"> a telefonicky</w:t>
      </w:r>
      <w:r w:rsidRPr="008B007A">
        <w:t xml:space="preserve"> oznámit (reklamovat) zhotoviteli. V </w:t>
      </w:r>
      <w:r w:rsidRPr="00CE3B86">
        <w:t xml:space="preserve">reklamaci musí být uvedeno, o jakou vadu se jedná, příp. jak se vada projevuje. Zhotovitel je povinen </w:t>
      </w:r>
      <w:r w:rsidR="0015575C" w:rsidRPr="00CE3B86">
        <w:t xml:space="preserve">nastoupit k odstranění vady </w:t>
      </w:r>
      <w:r w:rsidRPr="00CE3B86">
        <w:t xml:space="preserve">díla nejpozději do </w:t>
      </w:r>
      <w:r w:rsidR="0076321F" w:rsidRPr="00CE3B86">
        <w:t xml:space="preserve">…. hodin od jejího ohlášení. </w:t>
      </w:r>
      <w:r w:rsidR="0076321F" w:rsidRPr="00CE3B86">
        <w:rPr>
          <w:i/>
        </w:rPr>
        <w:t>(Pozn.: rychlost servisního zásahu je jedním z hodnotících kritérií v zadávací dokumentaci výběru dodavatele – doplnit dle nabídky zhotovitele).</w:t>
      </w:r>
    </w:p>
    <w:p w14:paraId="35794807" w14:textId="77777777" w:rsidR="00A33182" w:rsidRPr="00CE3B86" w:rsidRDefault="00A33182" w:rsidP="00A33182">
      <w:pPr>
        <w:pStyle w:val="Odstavecseseznamem"/>
      </w:pPr>
    </w:p>
    <w:p w14:paraId="08CCF236" w14:textId="687C9D15" w:rsidR="00A33182" w:rsidRPr="00CE3B86" w:rsidRDefault="00A33182" w:rsidP="00A33182">
      <w:pPr>
        <w:numPr>
          <w:ilvl w:val="0"/>
          <w:numId w:val="8"/>
        </w:numPr>
        <w:jc w:val="both"/>
      </w:pPr>
      <w:r w:rsidRPr="00CE3B86">
        <w:t>Nenastoupí-li Zhotovitel k odstranění reklamované vady</w:t>
      </w:r>
      <w:r w:rsidR="0076321F" w:rsidRPr="00CE3B86">
        <w:t xml:space="preserve"> lhůtě sjednané dle odst. 3. tohoto článku</w:t>
      </w:r>
      <w:r w:rsidRPr="00CE3B86">
        <w:t>, je Objednatel oprávněn pověřit odstraněním vady jinou odbornou právnickou nebo fyzickou osobu. Veškeré takto vzniklé náklady uhradí Objednateli Zhotovitel.</w:t>
      </w:r>
    </w:p>
    <w:p w14:paraId="3974C7E7" w14:textId="77777777" w:rsidR="00A33182" w:rsidRPr="008B007A" w:rsidRDefault="00A33182" w:rsidP="00A33182">
      <w:pPr>
        <w:pStyle w:val="Odstavecseseznamem"/>
        <w:ind w:left="397"/>
      </w:pPr>
    </w:p>
    <w:p w14:paraId="5025AAEE" w14:textId="77777777" w:rsidR="00687A32" w:rsidRPr="008B007A" w:rsidRDefault="00687A32" w:rsidP="00687A32">
      <w:pPr>
        <w:numPr>
          <w:ilvl w:val="0"/>
          <w:numId w:val="8"/>
        </w:numPr>
        <w:tabs>
          <w:tab w:val="left" w:pos="340"/>
        </w:tabs>
        <w:overflowPunct w:val="0"/>
        <w:autoSpaceDE w:val="0"/>
        <w:autoSpaceDN w:val="0"/>
        <w:adjustRightInd w:val="0"/>
        <w:spacing w:before="120"/>
        <w:jc w:val="both"/>
      </w:pPr>
      <w:r w:rsidRPr="008B007A">
        <w:t>Objednatel je oprávněn odstranit vadu na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3. tohoto článku.</w:t>
      </w:r>
    </w:p>
    <w:p w14:paraId="501B4746" w14:textId="77777777" w:rsidR="00687A32" w:rsidRPr="008B007A" w:rsidRDefault="00687A32" w:rsidP="00687A32">
      <w:pPr>
        <w:numPr>
          <w:ilvl w:val="0"/>
          <w:numId w:val="8"/>
        </w:numPr>
        <w:tabs>
          <w:tab w:val="left" w:pos="340"/>
        </w:tabs>
        <w:overflowPunct w:val="0"/>
        <w:autoSpaceDE w:val="0"/>
        <w:autoSpaceDN w:val="0"/>
        <w:adjustRightInd w:val="0"/>
        <w:spacing w:before="120"/>
        <w:jc w:val="both"/>
      </w:pPr>
      <w:r w:rsidRPr="008B007A">
        <w:t>Náklady na odstranění vady, které je z titulu své odpovědnosti povinen uhradit zhotovitel, zahrnují veškeré náklady související s úplným odstraněním vady, tedy zejména cenu použitého materiálu, náklady na pracovní síly a náklady na dopravu.</w:t>
      </w:r>
    </w:p>
    <w:p w14:paraId="418A27F7" w14:textId="77777777" w:rsidR="006B2170" w:rsidRPr="008B007A" w:rsidRDefault="006B2170" w:rsidP="006B2170">
      <w:pPr>
        <w:tabs>
          <w:tab w:val="left" w:pos="340"/>
        </w:tabs>
        <w:overflowPunct w:val="0"/>
        <w:autoSpaceDE w:val="0"/>
        <w:autoSpaceDN w:val="0"/>
        <w:adjustRightInd w:val="0"/>
        <w:spacing w:before="120"/>
        <w:ind w:left="397"/>
        <w:jc w:val="both"/>
      </w:pPr>
    </w:p>
    <w:p w14:paraId="6C2BF8E8" w14:textId="77777777" w:rsidR="006B2170" w:rsidRPr="00426AAA" w:rsidRDefault="006B2170" w:rsidP="006B2170">
      <w:pPr>
        <w:numPr>
          <w:ilvl w:val="0"/>
          <w:numId w:val="8"/>
        </w:numPr>
        <w:jc w:val="both"/>
      </w:pPr>
      <w:r w:rsidRPr="00426AAA">
        <w:t>V reklamaci musí být vady popsány a uvedeno, jak se projevují. Dále v reklamaci objednatel uvede, jakým způsobem požaduje sjednat nápravu. Objednatel je oprávněn požadovat:</w:t>
      </w:r>
    </w:p>
    <w:p w14:paraId="6DF8D5BD" w14:textId="77777777" w:rsidR="006B2170" w:rsidRPr="00426AAA" w:rsidRDefault="006B2170" w:rsidP="006B2170">
      <w:pPr>
        <w:numPr>
          <w:ilvl w:val="1"/>
          <w:numId w:val="8"/>
        </w:numPr>
      </w:pPr>
      <w:r w:rsidRPr="00426AAA">
        <w:t>Odstranění vady dodáním náhradního plnění (u vad materiálů).</w:t>
      </w:r>
    </w:p>
    <w:p w14:paraId="7E2C9E6E" w14:textId="77777777" w:rsidR="006B2170" w:rsidRPr="00426AAA" w:rsidRDefault="006B2170" w:rsidP="006B2170">
      <w:pPr>
        <w:numPr>
          <w:ilvl w:val="1"/>
          <w:numId w:val="8"/>
        </w:numPr>
      </w:pPr>
      <w:r w:rsidRPr="00426AAA">
        <w:t xml:space="preserve">Odstranění vady opravou, je-li vada opravitelná. </w:t>
      </w:r>
    </w:p>
    <w:p w14:paraId="10C6DC06" w14:textId="77777777" w:rsidR="006B2170" w:rsidRPr="008624DC" w:rsidRDefault="006B2170" w:rsidP="006B2170">
      <w:pPr>
        <w:numPr>
          <w:ilvl w:val="1"/>
          <w:numId w:val="8"/>
        </w:numPr>
      </w:pPr>
      <w:r w:rsidRPr="00426AAA">
        <w:t>Přiměřenou slevou ze sjednané ceny.</w:t>
      </w:r>
    </w:p>
    <w:p w14:paraId="37F3819C" w14:textId="77777777" w:rsidR="00A33182" w:rsidRPr="009E0A59" w:rsidRDefault="00A33182" w:rsidP="00A33182">
      <w:pPr>
        <w:ind w:left="720"/>
      </w:pPr>
    </w:p>
    <w:p w14:paraId="13C016B1" w14:textId="77777777" w:rsidR="00A33182" w:rsidRPr="00426AAA" w:rsidRDefault="00A33182" w:rsidP="00A33182">
      <w:pPr>
        <w:numPr>
          <w:ilvl w:val="0"/>
          <w:numId w:val="8"/>
        </w:numPr>
        <w:jc w:val="both"/>
      </w:pPr>
      <w:r w:rsidRPr="00426AAA">
        <w:t>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konečného rozhodnutí zhotovitel. Prokáže-li se ve sporných případech, že Objednatel reklamoval neoprávněně, tzn., že jím reklamovaná vada nevznikla vinou zhotovitele a že se na ni nevztahuje záruční lhůta, je Objednatel povinen uhradit Zhotoviteli veškeré jemu, v souvislosti s odstraněním vady, vzniklé náklady.</w:t>
      </w:r>
    </w:p>
    <w:p w14:paraId="4B332FAF" w14:textId="77777777" w:rsidR="00A33182" w:rsidRPr="00426AAA" w:rsidRDefault="00A33182" w:rsidP="00A33182">
      <w:pPr>
        <w:ind w:left="397"/>
        <w:jc w:val="both"/>
      </w:pPr>
      <w:r w:rsidRPr="00426AAA">
        <w:t xml:space="preserve"> </w:t>
      </w:r>
    </w:p>
    <w:p w14:paraId="05B92CF0" w14:textId="77777777" w:rsidR="00A33182" w:rsidRPr="00426AAA" w:rsidRDefault="00A33182" w:rsidP="00A33182">
      <w:pPr>
        <w:numPr>
          <w:ilvl w:val="0"/>
          <w:numId w:val="8"/>
        </w:numPr>
        <w:jc w:val="both"/>
      </w:pPr>
      <w:r w:rsidRPr="00426AAA">
        <w:t>O odstranění reklamované vady sepíše Objednatel protokol, ve kterém potvrdí odstranění vady nebo uvede důvody, pro které odmítá opravu převzít.</w:t>
      </w:r>
    </w:p>
    <w:p w14:paraId="2BFD96EE" w14:textId="77777777" w:rsidR="00A33182" w:rsidRPr="008B007A" w:rsidRDefault="00A33182" w:rsidP="00A33182"/>
    <w:p w14:paraId="3A93F497" w14:textId="77777777" w:rsidR="00687A32" w:rsidRPr="008B007A" w:rsidRDefault="00687A32" w:rsidP="00687A32">
      <w:pPr>
        <w:numPr>
          <w:ilvl w:val="0"/>
          <w:numId w:val="8"/>
        </w:numPr>
        <w:tabs>
          <w:tab w:val="left" w:pos="340"/>
        </w:tabs>
        <w:overflowPunct w:val="0"/>
        <w:autoSpaceDE w:val="0"/>
        <w:autoSpaceDN w:val="0"/>
        <w:adjustRightInd w:val="0"/>
        <w:spacing w:before="120"/>
        <w:jc w:val="both"/>
      </w:pPr>
      <w:r w:rsidRPr="008B007A">
        <w:t>Reklamaci lze uplatnit nejpozději do posledního dne záruční lhůty dle odst. 2. tohoto článku, přičemž i reklamace odeslaná v poslední den záruční lhůty se považuje za včas uplatněnou. Rozhodující je datum uvedené na razítku pošty na obálce a podacím lístku.</w:t>
      </w:r>
    </w:p>
    <w:p w14:paraId="0F222DF4" w14:textId="128A82D4" w:rsidR="0076321F" w:rsidRPr="008B007A" w:rsidRDefault="0076321F" w:rsidP="0076321F">
      <w:pPr>
        <w:pStyle w:val="Odstavecseseznamem"/>
        <w:numPr>
          <w:ilvl w:val="0"/>
          <w:numId w:val="8"/>
        </w:numPr>
        <w:tabs>
          <w:tab w:val="left" w:pos="340"/>
        </w:tabs>
        <w:overflowPunct w:val="0"/>
        <w:autoSpaceDE w:val="0"/>
        <w:autoSpaceDN w:val="0"/>
        <w:adjustRightInd w:val="0"/>
        <w:spacing w:before="120"/>
        <w:jc w:val="both"/>
      </w:pPr>
      <w:r>
        <w:t>Po uplynutí záruční lhůty se obě strany řídí Servisní smlouvou, která tvoří Přílohu č. 5 této smlouvy.</w:t>
      </w:r>
    </w:p>
    <w:p w14:paraId="7DDA8256" w14:textId="77777777" w:rsidR="00687A32" w:rsidRPr="008B007A" w:rsidRDefault="00687A32" w:rsidP="00687A32">
      <w:pPr>
        <w:tabs>
          <w:tab w:val="left" w:pos="340"/>
        </w:tabs>
        <w:overflowPunct w:val="0"/>
        <w:autoSpaceDE w:val="0"/>
        <w:autoSpaceDN w:val="0"/>
        <w:adjustRightInd w:val="0"/>
        <w:spacing w:before="120"/>
        <w:jc w:val="both"/>
      </w:pPr>
    </w:p>
    <w:p w14:paraId="42C719FF" w14:textId="77777777" w:rsidR="00687A32" w:rsidRPr="008B007A" w:rsidRDefault="00687A32" w:rsidP="00687A32">
      <w:pPr>
        <w:jc w:val="both"/>
      </w:pPr>
    </w:p>
    <w:p w14:paraId="6B3D361C" w14:textId="77777777" w:rsidR="00687A32" w:rsidRPr="008B007A" w:rsidRDefault="00BB12C1" w:rsidP="00687A32">
      <w:pPr>
        <w:shd w:val="pct20" w:color="auto" w:fill="auto"/>
        <w:jc w:val="center"/>
        <w:rPr>
          <w:b/>
        </w:rPr>
      </w:pPr>
      <w:r w:rsidRPr="008B007A">
        <w:rPr>
          <w:b/>
        </w:rPr>
        <w:t>Článek XV</w:t>
      </w:r>
      <w:r w:rsidR="00687A32" w:rsidRPr="008B007A">
        <w:rPr>
          <w:b/>
        </w:rPr>
        <w:t>. Předání a převzetí díla</w:t>
      </w:r>
    </w:p>
    <w:p w14:paraId="2651AE49" w14:textId="77777777" w:rsidR="00687A32" w:rsidRPr="008B007A" w:rsidRDefault="00687A32" w:rsidP="00687A32">
      <w:pPr>
        <w:jc w:val="both"/>
      </w:pPr>
    </w:p>
    <w:p w14:paraId="2697DF64" w14:textId="77777777" w:rsidR="00687A32" w:rsidRPr="00C648E7" w:rsidRDefault="00687A32" w:rsidP="00687A32">
      <w:pPr>
        <w:numPr>
          <w:ilvl w:val="0"/>
          <w:numId w:val="9"/>
        </w:numPr>
        <w:overflowPunct w:val="0"/>
        <w:autoSpaceDE w:val="0"/>
        <w:autoSpaceDN w:val="0"/>
        <w:adjustRightInd w:val="0"/>
        <w:jc w:val="both"/>
      </w:pPr>
      <w:r w:rsidRPr="00C648E7">
        <w:t xml:space="preserve">Zhotovitel je povinen písemně vyzvat objednatele k předání a převzetí předmětu díla bez vad a/nebo nedodělků, a to nejpozději 3 pracovní dny před plánovaným ukončením prací, čímž není dotčeno </w:t>
      </w:r>
      <w:proofErr w:type="spellStart"/>
      <w:r w:rsidRPr="00C648E7">
        <w:t>ust</w:t>
      </w:r>
      <w:proofErr w:type="spellEnd"/>
      <w:r w:rsidRPr="00C648E7">
        <w:t xml:space="preserve">. § 2628 občanského zákoníku. </w:t>
      </w:r>
    </w:p>
    <w:p w14:paraId="2B61D400" w14:textId="77777777" w:rsidR="00687A32" w:rsidRPr="008B007A" w:rsidRDefault="00687A32" w:rsidP="00687A32">
      <w:pPr>
        <w:overflowPunct w:val="0"/>
        <w:autoSpaceDE w:val="0"/>
        <w:autoSpaceDN w:val="0"/>
        <w:adjustRightInd w:val="0"/>
        <w:jc w:val="both"/>
      </w:pPr>
    </w:p>
    <w:p w14:paraId="630EC137" w14:textId="77777777" w:rsidR="00687A32" w:rsidRPr="008B007A" w:rsidRDefault="00687A32" w:rsidP="00687A32">
      <w:pPr>
        <w:numPr>
          <w:ilvl w:val="0"/>
          <w:numId w:val="9"/>
        </w:numPr>
        <w:overflowPunct w:val="0"/>
        <w:autoSpaceDE w:val="0"/>
        <w:autoSpaceDN w:val="0"/>
        <w:adjustRightInd w:val="0"/>
        <w:jc w:val="both"/>
      </w:pPr>
      <w:r w:rsidRPr="008B007A">
        <w:t xml:space="preserve">O předání a převzetí díla bude vyhotoven protokol, který smluvní strany podepíší a v němž bude uvedeno prohlášení zhotovitele o úplnosti a kompletnosti díla. Součástí předávacího protokolu musí být i doklady uvedené v odst. 4. tohoto článku. </w:t>
      </w:r>
    </w:p>
    <w:p w14:paraId="4817442E" w14:textId="77777777" w:rsidR="00687A32" w:rsidRPr="008B007A" w:rsidRDefault="00687A32" w:rsidP="00687A32">
      <w:pPr>
        <w:pStyle w:val="Odstavecseseznamem"/>
      </w:pPr>
    </w:p>
    <w:p w14:paraId="3F9F7373" w14:textId="77777777" w:rsidR="00687A32" w:rsidRPr="008B007A" w:rsidRDefault="00687A32" w:rsidP="00687A32">
      <w:pPr>
        <w:numPr>
          <w:ilvl w:val="0"/>
          <w:numId w:val="9"/>
        </w:numPr>
        <w:overflowPunct w:val="0"/>
        <w:autoSpaceDE w:val="0"/>
        <w:autoSpaceDN w:val="0"/>
        <w:adjustRightInd w:val="0"/>
        <w:jc w:val="both"/>
      </w:pPr>
      <w:r w:rsidRPr="008B007A">
        <w:t xml:space="preserve">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předchozího odstavce, včetně stanovení lhůt k odstranění všech vad a/nebo nedodělků.  </w:t>
      </w:r>
    </w:p>
    <w:p w14:paraId="631CDB57" w14:textId="77777777" w:rsidR="00687A32" w:rsidRPr="008B007A" w:rsidRDefault="00687A32" w:rsidP="00687A32">
      <w:pPr>
        <w:pStyle w:val="Odstavecseseznamem"/>
      </w:pPr>
    </w:p>
    <w:p w14:paraId="65178D44" w14:textId="77777777" w:rsidR="00687A32" w:rsidRPr="008B007A" w:rsidRDefault="00687A32" w:rsidP="00687A32">
      <w:pPr>
        <w:numPr>
          <w:ilvl w:val="0"/>
          <w:numId w:val="9"/>
        </w:numPr>
        <w:overflowPunct w:val="0"/>
        <w:autoSpaceDE w:val="0"/>
        <w:autoSpaceDN w:val="0"/>
        <w:adjustRightInd w:val="0"/>
        <w:spacing w:after="120"/>
        <w:ind w:left="357" w:hanging="357"/>
        <w:jc w:val="both"/>
      </w:pPr>
      <w:r w:rsidRPr="008B007A">
        <w:t>K protokolárnímu předání a převzetí díla objednatelem je zhotovitel povinen objednateli předem předložit následující doklady v originále, vyžaduje-li to povaha předmětu této smlouvy:</w:t>
      </w:r>
    </w:p>
    <w:p w14:paraId="539362C9" w14:textId="2074DAE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 xml:space="preserve">dokumentaci skutečného provedení </w:t>
      </w:r>
      <w:r w:rsidR="00B5601A">
        <w:t>práce</w:t>
      </w:r>
      <w:r w:rsidRPr="008B007A">
        <w:t>,</w:t>
      </w:r>
    </w:p>
    <w:p w14:paraId="5841A73D" w14:textId="7777777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prohlášení o shodě vlastností zabudovaných materiálů a výrobků s technickými požadavky na ně kladenými;</w:t>
      </w:r>
    </w:p>
    <w:p w14:paraId="69B9B06A" w14:textId="7777777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záruční listy,</w:t>
      </w:r>
    </w:p>
    <w:p w14:paraId="13B1C9DF" w14:textId="7777777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provozní předpisy,</w:t>
      </w:r>
    </w:p>
    <w:p w14:paraId="269A310D" w14:textId="7777777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doklad o ekologické likvidaci odpadů,</w:t>
      </w:r>
    </w:p>
    <w:p w14:paraId="04588CAE" w14:textId="77777777" w:rsidR="00687A32" w:rsidRPr="008B007A" w:rsidRDefault="00687A32" w:rsidP="00687A32">
      <w:pPr>
        <w:numPr>
          <w:ilvl w:val="0"/>
          <w:numId w:val="2"/>
        </w:numPr>
        <w:tabs>
          <w:tab w:val="left" w:pos="1065"/>
        </w:tabs>
        <w:overflowPunct w:val="0"/>
        <w:autoSpaceDE w:val="0"/>
        <w:autoSpaceDN w:val="0"/>
        <w:adjustRightInd w:val="0"/>
        <w:ind w:left="1065"/>
        <w:jc w:val="both"/>
      </w:pPr>
      <w:r w:rsidRPr="008B007A">
        <w:t>stavební deník.</w:t>
      </w:r>
    </w:p>
    <w:p w14:paraId="5419913A" w14:textId="77777777" w:rsidR="00687A32" w:rsidRPr="008B007A" w:rsidRDefault="00687A32" w:rsidP="00687A32"/>
    <w:p w14:paraId="73E549BD" w14:textId="77777777" w:rsidR="00687A32" w:rsidRPr="008B007A" w:rsidRDefault="00687A32" w:rsidP="00687A32"/>
    <w:p w14:paraId="3E4AD88A" w14:textId="77777777" w:rsidR="00687A32" w:rsidRPr="008B007A" w:rsidRDefault="00BB12C1" w:rsidP="00687A32">
      <w:pPr>
        <w:shd w:val="pct20" w:color="auto" w:fill="auto"/>
        <w:jc w:val="center"/>
      </w:pPr>
      <w:r w:rsidRPr="008B007A">
        <w:rPr>
          <w:b/>
        </w:rPr>
        <w:t>Článek XVI</w:t>
      </w:r>
      <w:r w:rsidR="00687A32" w:rsidRPr="008B007A">
        <w:rPr>
          <w:b/>
        </w:rPr>
        <w:t>. Smluvní pokuty</w:t>
      </w:r>
    </w:p>
    <w:p w14:paraId="5861E9CB" w14:textId="77777777" w:rsidR="00687A32" w:rsidRPr="008B007A" w:rsidRDefault="00687A32" w:rsidP="00687A32"/>
    <w:p w14:paraId="3F52EB69" w14:textId="77777777" w:rsidR="00687A32" w:rsidRPr="00957C28" w:rsidRDefault="00687A32" w:rsidP="00687A32">
      <w:pPr>
        <w:jc w:val="both"/>
      </w:pPr>
      <w:r w:rsidRPr="00957C28">
        <w:t>Pro případ nesplnění smluvních povinností dle této smlouvy má objednatel právo účtovat zhotoviteli následující smluvní pokuty:</w:t>
      </w:r>
    </w:p>
    <w:p w14:paraId="6B1DECBD" w14:textId="77777777" w:rsidR="00687A32" w:rsidRPr="00957C28" w:rsidRDefault="00687A32" w:rsidP="00687A32"/>
    <w:p w14:paraId="76100771" w14:textId="7A7B5F05" w:rsidR="00687A32" w:rsidRPr="00957C28" w:rsidRDefault="00687A32" w:rsidP="00957C28">
      <w:pPr>
        <w:pStyle w:val="Odstavecseseznamem"/>
        <w:numPr>
          <w:ilvl w:val="0"/>
          <w:numId w:val="31"/>
        </w:numPr>
        <w:overflowPunct w:val="0"/>
        <w:autoSpaceDE w:val="0"/>
        <w:autoSpaceDN w:val="0"/>
        <w:adjustRightInd w:val="0"/>
        <w:spacing w:after="240"/>
        <w:jc w:val="both"/>
      </w:pPr>
      <w:r w:rsidRPr="00957C28">
        <w:t>Při nedodržení, resp. překročení termínů dle </w:t>
      </w:r>
      <w:proofErr w:type="spellStart"/>
      <w:r w:rsidRPr="00957C28">
        <w:t>ust</w:t>
      </w:r>
      <w:proofErr w:type="spellEnd"/>
      <w:r w:rsidRPr="00957C28">
        <w:t>. čl. V</w:t>
      </w:r>
      <w:r w:rsidR="00283A03" w:rsidRPr="00957C28">
        <w:t>II</w:t>
      </w:r>
      <w:r w:rsidRPr="00957C28">
        <w:t xml:space="preserve">., odst. 1. písm. a) nebo písm. b) této smlouvy, tj. </w:t>
      </w:r>
      <w:r w:rsidR="00283A03" w:rsidRPr="00957C28">
        <w:t>termínu pro</w:t>
      </w:r>
      <w:r w:rsidRPr="00957C28">
        <w:t xml:space="preserve"> zahájení prací nebo termínu pro předání díla, je zhotovitel povinen uhradit objednateli smluvní pokutu ve výši </w:t>
      </w:r>
      <w:r w:rsidR="001F50AB" w:rsidRPr="00957C28">
        <w:t>50</w:t>
      </w:r>
      <w:r w:rsidRPr="00957C28">
        <w:t xml:space="preserve">.000,- Kč za každý i jen započatý den prodlení s řádným a včasným splněním některé z těchto povinností do </w:t>
      </w:r>
      <w:r w:rsidR="007A7051">
        <w:t>dne jejího dodatečného splnění.</w:t>
      </w:r>
    </w:p>
    <w:p w14:paraId="5FFA72C2" w14:textId="77777777" w:rsidR="00687A32" w:rsidRPr="008B007A" w:rsidRDefault="00687A32" w:rsidP="00957C28">
      <w:pPr>
        <w:numPr>
          <w:ilvl w:val="0"/>
          <w:numId w:val="31"/>
        </w:numPr>
        <w:overflowPunct w:val="0"/>
        <w:autoSpaceDE w:val="0"/>
        <w:autoSpaceDN w:val="0"/>
        <w:adjustRightInd w:val="0"/>
        <w:spacing w:after="240"/>
        <w:jc w:val="both"/>
      </w:pPr>
      <w:r w:rsidRPr="00957C28">
        <w:t>V případě, že zhotovitel poruší</w:t>
      </w:r>
      <w:r w:rsidRPr="008B007A">
        <w:t xml:space="preserve"> pov</w:t>
      </w:r>
      <w:r w:rsidR="00246759" w:rsidRPr="008B007A">
        <w:t>innost stanovenou v </w:t>
      </w:r>
      <w:proofErr w:type="spellStart"/>
      <w:r w:rsidR="00246759" w:rsidRPr="008B007A">
        <w:t>ust</w:t>
      </w:r>
      <w:proofErr w:type="spellEnd"/>
      <w:r w:rsidR="00246759" w:rsidRPr="008B007A">
        <w:t>. čl. IX</w:t>
      </w:r>
      <w:r w:rsidRPr="008B007A">
        <w:t>., odst. 6. této smlouvy je zhotovitel povinen objednateli zaplatit smluvní pokutu ve výši 2 000,- Kč, za každý i jen započatý den prodlení s řádným a včasným splněním této povinnosti do dne jejího dodatečného splnění.</w:t>
      </w:r>
    </w:p>
    <w:p w14:paraId="26116E4B" w14:textId="77777777" w:rsidR="00687A32" w:rsidRPr="008B007A" w:rsidRDefault="00687A32" w:rsidP="00957C28">
      <w:pPr>
        <w:numPr>
          <w:ilvl w:val="0"/>
          <w:numId w:val="31"/>
        </w:numPr>
        <w:overflowPunct w:val="0"/>
        <w:autoSpaceDE w:val="0"/>
        <w:autoSpaceDN w:val="0"/>
        <w:adjustRightInd w:val="0"/>
        <w:jc w:val="both"/>
      </w:pPr>
      <w:r w:rsidRPr="008B007A">
        <w:t>V případě, že zhotovitel poruší některou z po</w:t>
      </w:r>
      <w:r w:rsidR="00246759" w:rsidRPr="008B007A">
        <w:t>vinností stanovenou v </w:t>
      </w:r>
      <w:proofErr w:type="spellStart"/>
      <w:r w:rsidR="00246759" w:rsidRPr="008B007A">
        <w:t>ust</w:t>
      </w:r>
      <w:proofErr w:type="spellEnd"/>
      <w:r w:rsidR="00246759" w:rsidRPr="008B007A">
        <w:t xml:space="preserve">. čl. </w:t>
      </w:r>
      <w:r w:rsidRPr="008B007A">
        <w:t>X</w:t>
      </w:r>
      <w:r w:rsidR="00246759" w:rsidRPr="008B007A">
        <w:t>III</w:t>
      </w:r>
      <w:r w:rsidRPr="008B007A">
        <w:t>. odst. 2., odst. 3., odst. 4. věta první nebo druhá, odst. 5., nebo čl. X</w:t>
      </w:r>
      <w:r w:rsidR="00246759" w:rsidRPr="008B007A">
        <w:t>IV</w:t>
      </w:r>
      <w:r w:rsidRPr="008B007A">
        <w:t xml:space="preserve">., odst. 2. věta první, nebo </w:t>
      </w:r>
      <w:proofErr w:type="spellStart"/>
      <w:r w:rsidRPr="008B007A">
        <w:t>ust</w:t>
      </w:r>
      <w:proofErr w:type="spellEnd"/>
      <w:r w:rsidRPr="008B007A">
        <w:t>. čl. X</w:t>
      </w:r>
      <w:r w:rsidR="00246759" w:rsidRPr="008B007A">
        <w:t>IV</w:t>
      </w:r>
      <w:r w:rsidRPr="008B007A">
        <w:t xml:space="preserve">., odst. 3., věta první a věta druhá této smlouvy, je zhotovitel povinen zaplatit objednateli smluvní pokutu ve </w:t>
      </w:r>
      <w:r w:rsidR="00E75EE6" w:rsidRPr="008B007A">
        <w:t>výši 2</w:t>
      </w:r>
      <w:r w:rsidRPr="008B007A">
        <w:t xml:space="preserve">.000,- Kč, a to za každé jednotlivé porušení takové povinnosti.   </w:t>
      </w:r>
    </w:p>
    <w:p w14:paraId="05C109B8" w14:textId="77777777" w:rsidR="00687A32" w:rsidRPr="008B007A" w:rsidRDefault="00687A32" w:rsidP="00687A32">
      <w:pPr>
        <w:overflowPunct w:val="0"/>
        <w:autoSpaceDE w:val="0"/>
        <w:autoSpaceDN w:val="0"/>
        <w:adjustRightInd w:val="0"/>
        <w:ind w:left="360"/>
        <w:jc w:val="both"/>
      </w:pPr>
    </w:p>
    <w:p w14:paraId="599E7C7C" w14:textId="393B940D" w:rsidR="00687A32" w:rsidRPr="008B007A" w:rsidRDefault="00957C28" w:rsidP="00957C28">
      <w:pPr>
        <w:pStyle w:val="StylLatinkaArialSloitArial10bPed0cm"/>
        <w:numPr>
          <w:ilvl w:val="0"/>
          <w:numId w:val="31"/>
        </w:numPr>
        <w:tabs>
          <w:tab w:val="left" w:pos="54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A32" w:rsidRPr="008B007A">
        <w:rPr>
          <w:rFonts w:ascii="Times New Roman" w:hAnsi="Times New Roman" w:cs="Times New Roman"/>
          <w:sz w:val="24"/>
          <w:szCs w:val="24"/>
        </w:rPr>
        <w:t xml:space="preserve">V případě, že zhotovitel poruší povinnost </w:t>
      </w:r>
      <w:r w:rsidR="00687A32" w:rsidRPr="008B007A">
        <w:rPr>
          <w:rFonts w:ascii="Times New Roman" w:eastAsia="Times New Roman" w:hAnsi="Times New Roman" w:cs="Times New Roman"/>
          <w:sz w:val="24"/>
          <w:szCs w:val="24"/>
          <w:lang w:eastAsia="cs-CZ"/>
        </w:rPr>
        <w:t>stanovenou v </w:t>
      </w:r>
      <w:proofErr w:type="spellStart"/>
      <w:r w:rsidR="00687A32" w:rsidRPr="008B007A">
        <w:rPr>
          <w:rFonts w:ascii="Times New Roman" w:eastAsia="Times New Roman" w:hAnsi="Times New Roman" w:cs="Times New Roman"/>
          <w:sz w:val="24"/>
          <w:szCs w:val="24"/>
          <w:lang w:eastAsia="cs-CZ"/>
        </w:rPr>
        <w:t>ust</w:t>
      </w:r>
      <w:proofErr w:type="spellEnd"/>
      <w:r w:rsidR="00687A32" w:rsidRPr="008B007A">
        <w:rPr>
          <w:rFonts w:ascii="Times New Roman" w:eastAsia="Times New Roman" w:hAnsi="Times New Roman" w:cs="Times New Roman"/>
          <w:sz w:val="24"/>
          <w:szCs w:val="24"/>
          <w:lang w:eastAsia="cs-CZ"/>
        </w:rPr>
        <w:t>. čl. XI</w:t>
      </w:r>
      <w:r w:rsidR="004E7C82" w:rsidRPr="008B007A">
        <w:rPr>
          <w:rFonts w:ascii="Times New Roman" w:eastAsia="Times New Roman" w:hAnsi="Times New Roman" w:cs="Times New Roman"/>
          <w:sz w:val="24"/>
          <w:szCs w:val="24"/>
          <w:lang w:eastAsia="cs-CZ"/>
        </w:rPr>
        <w:t>V</w:t>
      </w:r>
      <w:r w:rsidR="00687A32" w:rsidRPr="008B007A">
        <w:rPr>
          <w:rFonts w:ascii="Times New Roman" w:eastAsia="Times New Roman" w:hAnsi="Times New Roman" w:cs="Times New Roman"/>
          <w:sz w:val="24"/>
          <w:szCs w:val="24"/>
          <w:lang w:eastAsia="cs-CZ"/>
        </w:rPr>
        <w:t xml:space="preserve">., odst. 3. této smlouvy, tj. zhotovitel neodstraní objednatelem </w:t>
      </w:r>
      <w:r w:rsidR="00687A32" w:rsidRPr="008B007A">
        <w:rPr>
          <w:rFonts w:ascii="Times New Roman" w:hAnsi="Times New Roman" w:cs="Times New Roman"/>
          <w:sz w:val="24"/>
          <w:szCs w:val="24"/>
        </w:rPr>
        <w:t>reklamovanou vadu díla nejpozději do 5 dnů od jejího ohlášení, popř. ve smluvními stranami písemně dohodnutém jiném termínu, je zhotovitel povinen objednateli zaplatit smluvní</w:t>
      </w:r>
      <w:r w:rsidR="00687A32" w:rsidRPr="008B007A">
        <w:rPr>
          <w:rFonts w:ascii="Times New Roman" w:eastAsia="Times New Roman" w:hAnsi="Times New Roman" w:cs="Times New Roman"/>
          <w:sz w:val="24"/>
          <w:szCs w:val="24"/>
          <w:lang w:eastAsia="cs-CZ"/>
        </w:rPr>
        <w:t xml:space="preserve"> pokutu ve výši 1.000,- Kč, za každý i jen započatý den prodlení s odstraněním vady ve sjednané</w:t>
      </w:r>
      <w:r w:rsidR="00687A32" w:rsidRPr="008B007A">
        <w:rPr>
          <w:rFonts w:ascii="Times New Roman" w:hAnsi="Times New Roman" w:cs="Times New Roman"/>
          <w:sz w:val="24"/>
          <w:szCs w:val="24"/>
        </w:rPr>
        <w:t xml:space="preserve"> lhůtě, a to za každou jednotlivou vadu zvlášť.  </w:t>
      </w:r>
    </w:p>
    <w:p w14:paraId="301A7412" w14:textId="77777777" w:rsidR="00687A32" w:rsidRDefault="00687A32" w:rsidP="00957C28">
      <w:pPr>
        <w:numPr>
          <w:ilvl w:val="0"/>
          <w:numId w:val="31"/>
        </w:numPr>
        <w:overflowPunct w:val="0"/>
        <w:autoSpaceDE w:val="0"/>
        <w:autoSpaceDN w:val="0"/>
        <w:adjustRightInd w:val="0"/>
        <w:spacing w:after="240"/>
        <w:jc w:val="both"/>
      </w:pPr>
      <w:r w:rsidRPr="008B007A">
        <w:t>Smluvní pokuty dle této smlouvy jsou splatné do 21 dnů ode dne doručení písemného oznámení o uplatnění práva na zaplacení smluvní pokuty zhotoviteli. Uhrazením kterékoliv smluvní pokuty dle této smlouvy nezanikají žádné povinnosti vyplývající z ujednání této smlouvy utvrzených uhrazenou smluvní pokutou. Uhrazením kterékoliv smluvní pokuty dle této smlouvy nezanikají nároky na náhradu škody, resp. její uhrazení nemá vliv na výši takového nároku. Právo objednatele na zaplacení smluvních pokut dle této smlouvy lze uplatňovat kumulativně, a to bez omezení. Pro případ, že by byla smluvní pokuta soudem snížena, dohodly se zároveň smluvní strany, že zůstává zachováno právo na náhradu škody ve výši, v jaké škoda převyšuje částku určenou soudem jako přiměřenou.</w:t>
      </w:r>
    </w:p>
    <w:p w14:paraId="01E393E9" w14:textId="77777777" w:rsidR="008B007A" w:rsidRPr="008B007A" w:rsidRDefault="008B007A" w:rsidP="008B007A">
      <w:pPr>
        <w:overflowPunct w:val="0"/>
        <w:autoSpaceDE w:val="0"/>
        <w:autoSpaceDN w:val="0"/>
        <w:adjustRightInd w:val="0"/>
        <w:spacing w:after="240"/>
        <w:jc w:val="both"/>
      </w:pPr>
    </w:p>
    <w:p w14:paraId="12ADFC0F" w14:textId="77777777" w:rsidR="00687A32" w:rsidRPr="008B007A" w:rsidRDefault="00BB12C1" w:rsidP="00687A32">
      <w:pPr>
        <w:shd w:val="pct20" w:color="auto" w:fill="auto"/>
        <w:spacing w:after="240"/>
        <w:jc w:val="center"/>
      </w:pPr>
      <w:r w:rsidRPr="008B007A">
        <w:rPr>
          <w:b/>
        </w:rPr>
        <w:t>Článek XVII</w:t>
      </w:r>
      <w:r w:rsidR="00687A32" w:rsidRPr="008B007A">
        <w:rPr>
          <w:b/>
        </w:rPr>
        <w:t>. Změna, zrušení smlouvy</w:t>
      </w:r>
    </w:p>
    <w:p w14:paraId="37AB7796" w14:textId="77777777" w:rsidR="00687A32" w:rsidRPr="008B007A" w:rsidRDefault="00687A32" w:rsidP="00687A32">
      <w:pPr>
        <w:numPr>
          <w:ilvl w:val="0"/>
          <w:numId w:val="10"/>
        </w:numPr>
        <w:overflowPunct w:val="0"/>
        <w:autoSpaceDE w:val="0"/>
        <w:autoSpaceDN w:val="0"/>
        <w:adjustRightInd w:val="0"/>
        <w:spacing w:after="240"/>
        <w:jc w:val="both"/>
      </w:pPr>
      <w:r w:rsidRPr="008B007A">
        <w:t>Tuto smlouvu lze měnit nebo doplňovat pouze písemnými, oboustranně schválenými ujednáními, výslovně nazvanými „dodatek ke smlouvě“, podepsaným oběma smluvními stranami a vzestupně číslovanými.</w:t>
      </w:r>
    </w:p>
    <w:p w14:paraId="48177F72" w14:textId="77777777" w:rsidR="00687A32" w:rsidRPr="008B007A" w:rsidRDefault="00687A32" w:rsidP="00687A32">
      <w:pPr>
        <w:numPr>
          <w:ilvl w:val="0"/>
          <w:numId w:val="10"/>
        </w:numPr>
        <w:overflowPunct w:val="0"/>
        <w:autoSpaceDE w:val="0"/>
        <w:autoSpaceDN w:val="0"/>
        <w:adjustRightInd w:val="0"/>
        <w:spacing w:after="240"/>
        <w:jc w:val="both"/>
      </w:pPr>
      <w:r w:rsidRPr="008B007A">
        <w:t>Tuto smlouvu lze zrušit na základě písemné dohody podepsané oběma smluvními stranami, pokud smluvní strany za podmínek uvedených níže od této smlouvy jednostranně neodstoupí.</w:t>
      </w:r>
    </w:p>
    <w:p w14:paraId="48811CF8" w14:textId="77777777" w:rsidR="00687A32" w:rsidRPr="008B007A" w:rsidRDefault="00687A32" w:rsidP="00687A32">
      <w:pPr>
        <w:overflowPunct w:val="0"/>
        <w:autoSpaceDE w:val="0"/>
        <w:autoSpaceDN w:val="0"/>
        <w:adjustRightInd w:val="0"/>
        <w:spacing w:after="240"/>
        <w:jc w:val="both"/>
      </w:pPr>
    </w:p>
    <w:p w14:paraId="1C4126CB" w14:textId="77777777" w:rsidR="00687A32" w:rsidRPr="008B007A" w:rsidRDefault="00687A32" w:rsidP="00687A32">
      <w:pPr>
        <w:overflowPunct w:val="0"/>
        <w:autoSpaceDE w:val="0"/>
        <w:autoSpaceDN w:val="0"/>
        <w:adjustRightInd w:val="0"/>
        <w:spacing w:after="240"/>
        <w:jc w:val="both"/>
      </w:pPr>
    </w:p>
    <w:p w14:paraId="0A7A0547" w14:textId="77777777" w:rsidR="00687A32" w:rsidRPr="008B007A" w:rsidRDefault="00687A32" w:rsidP="00687A32">
      <w:pPr>
        <w:shd w:val="pct20" w:color="auto" w:fill="auto"/>
        <w:jc w:val="center"/>
        <w:rPr>
          <w:b/>
        </w:rPr>
      </w:pPr>
      <w:r w:rsidRPr="008B007A">
        <w:rPr>
          <w:b/>
        </w:rPr>
        <w:t>Článek XV</w:t>
      </w:r>
      <w:r w:rsidR="00BB12C1" w:rsidRPr="008B007A">
        <w:rPr>
          <w:b/>
        </w:rPr>
        <w:t>III</w:t>
      </w:r>
      <w:r w:rsidRPr="008B007A">
        <w:rPr>
          <w:b/>
        </w:rPr>
        <w:t>. Odstoupení od smlouvy</w:t>
      </w:r>
    </w:p>
    <w:p w14:paraId="06292BDE" w14:textId="77777777" w:rsidR="00687A32" w:rsidRPr="008B007A" w:rsidRDefault="00687A32" w:rsidP="00687A32">
      <w:pPr>
        <w:overflowPunct w:val="0"/>
        <w:autoSpaceDE w:val="0"/>
        <w:autoSpaceDN w:val="0"/>
        <w:adjustRightInd w:val="0"/>
        <w:ind w:left="360"/>
        <w:jc w:val="both"/>
      </w:pPr>
    </w:p>
    <w:p w14:paraId="7484AA87" w14:textId="77777777" w:rsidR="00687A32" w:rsidRPr="008B007A" w:rsidRDefault="00687A32" w:rsidP="00687A32">
      <w:pPr>
        <w:numPr>
          <w:ilvl w:val="0"/>
          <w:numId w:val="12"/>
        </w:numPr>
        <w:tabs>
          <w:tab w:val="clear" w:pos="720"/>
          <w:tab w:val="num" w:pos="360"/>
        </w:tabs>
        <w:overflowPunct w:val="0"/>
        <w:autoSpaceDE w:val="0"/>
        <w:autoSpaceDN w:val="0"/>
        <w:adjustRightInd w:val="0"/>
        <w:ind w:left="360"/>
        <w:jc w:val="both"/>
      </w:pPr>
      <w:r w:rsidRPr="008B007A">
        <w:t>Od této smlouvy lze doručením písemného oznámení o odstoupení druhé smluvní straně odstoupit na základě zákona nebo okamžitě v případě porušení smlouvy druhou smluvní stranou podstatným způsobem za podmínek uvedených níže.</w:t>
      </w:r>
    </w:p>
    <w:p w14:paraId="208EF6CE" w14:textId="77777777" w:rsidR="00687A32" w:rsidRPr="008B007A" w:rsidRDefault="00687A32" w:rsidP="00687A32">
      <w:pPr>
        <w:overflowPunct w:val="0"/>
        <w:autoSpaceDE w:val="0"/>
        <w:autoSpaceDN w:val="0"/>
        <w:adjustRightInd w:val="0"/>
        <w:spacing w:after="240"/>
        <w:jc w:val="both"/>
      </w:pPr>
    </w:p>
    <w:p w14:paraId="279EF6C2" w14:textId="77777777" w:rsidR="00687A32" w:rsidRPr="008B007A" w:rsidRDefault="00687A32" w:rsidP="00687A32">
      <w:pPr>
        <w:numPr>
          <w:ilvl w:val="0"/>
          <w:numId w:val="12"/>
        </w:numPr>
        <w:tabs>
          <w:tab w:val="clear" w:pos="720"/>
          <w:tab w:val="num" w:pos="360"/>
        </w:tabs>
        <w:overflowPunct w:val="0"/>
        <w:autoSpaceDE w:val="0"/>
        <w:autoSpaceDN w:val="0"/>
        <w:adjustRightInd w:val="0"/>
        <w:spacing w:after="120"/>
        <w:ind w:left="360"/>
        <w:jc w:val="both"/>
      </w:pPr>
      <w:r w:rsidRPr="008B007A">
        <w:t>Smluvní strany se v souladu se zněním § 2002 občanského zákoníku dohodly, že za podstatné porušení této smlouvy považují následující skutečnosti:</w:t>
      </w:r>
    </w:p>
    <w:p w14:paraId="186D339D" w14:textId="77777777" w:rsidR="00687A32" w:rsidRPr="008B007A" w:rsidRDefault="00687A32" w:rsidP="00687A32">
      <w:pPr>
        <w:numPr>
          <w:ilvl w:val="1"/>
          <w:numId w:val="12"/>
        </w:numPr>
        <w:tabs>
          <w:tab w:val="clear" w:pos="1440"/>
          <w:tab w:val="num" w:pos="360"/>
          <w:tab w:val="num" w:pos="1080"/>
        </w:tabs>
        <w:overflowPunct w:val="0"/>
        <w:autoSpaceDE w:val="0"/>
        <w:autoSpaceDN w:val="0"/>
        <w:adjustRightInd w:val="0"/>
        <w:ind w:left="1080"/>
        <w:jc w:val="both"/>
      </w:pPr>
      <w:r w:rsidRPr="008B007A">
        <w:t>pokud dílo nebude prováděno v souladu s příkazy objednatele, v souladu s touto smlouvou a jejími přílohami a v průběhu prací bude vykazovat vady, přestože na tyto skutečnosti bude zhotovitel písemně objednatelem upozorněn a tento nezjedná okamžit</w:t>
      </w:r>
      <w:r w:rsidR="008A7436" w:rsidRPr="008B007A">
        <w:t>ou nápravu, a to nejpozději do 5</w:t>
      </w:r>
      <w:r w:rsidRPr="008B007A">
        <w:t xml:space="preserve"> dnů ode dne doručení písemného upozornění objednatele,</w:t>
      </w:r>
    </w:p>
    <w:p w14:paraId="3061DE49" w14:textId="77777777" w:rsidR="00687A32" w:rsidRPr="008B007A" w:rsidRDefault="00687A32" w:rsidP="00687A32">
      <w:pPr>
        <w:numPr>
          <w:ilvl w:val="1"/>
          <w:numId w:val="12"/>
        </w:numPr>
        <w:tabs>
          <w:tab w:val="clear" w:pos="1440"/>
          <w:tab w:val="num" w:pos="360"/>
          <w:tab w:val="num" w:pos="1080"/>
        </w:tabs>
        <w:overflowPunct w:val="0"/>
        <w:autoSpaceDE w:val="0"/>
        <w:autoSpaceDN w:val="0"/>
        <w:adjustRightInd w:val="0"/>
        <w:ind w:left="1080"/>
        <w:jc w:val="both"/>
      </w:pPr>
      <w:r w:rsidRPr="008B007A">
        <w:t>prodlení zhotovitele s protokolárním předáním díla bez vad a nedodělků trvajícím déle než 10 dní oproti termínu sjednanému v čl. V</w:t>
      </w:r>
      <w:r w:rsidR="004E7C82" w:rsidRPr="008B007A">
        <w:t>II</w:t>
      </w:r>
      <w:r w:rsidRPr="008B007A">
        <w:t xml:space="preserve">., odst. 1. písm. b) této smlouvy, </w:t>
      </w:r>
    </w:p>
    <w:p w14:paraId="35995E9A" w14:textId="77777777" w:rsidR="00687A32" w:rsidRPr="008B007A" w:rsidRDefault="00687A32" w:rsidP="00687A32">
      <w:pPr>
        <w:numPr>
          <w:ilvl w:val="1"/>
          <w:numId w:val="12"/>
        </w:numPr>
        <w:tabs>
          <w:tab w:val="clear" w:pos="1440"/>
          <w:tab w:val="num" w:pos="360"/>
          <w:tab w:val="num" w:pos="1080"/>
        </w:tabs>
        <w:overflowPunct w:val="0"/>
        <w:autoSpaceDE w:val="0"/>
        <w:autoSpaceDN w:val="0"/>
        <w:adjustRightInd w:val="0"/>
        <w:ind w:left="1080"/>
        <w:jc w:val="both"/>
      </w:pPr>
      <w:r w:rsidRPr="008B007A">
        <w:t>oznámení o zvý</w:t>
      </w:r>
      <w:r w:rsidR="004E7C82" w:rsidRPr="008B007A">
        <w:t xml:space="preserve">šení celkové ceny díla dle čl. </w:t>
      </w:r>
      <w:r w:rsidRPr="008B007A">
        <w:t>V</w:t>
      </w:r>
      <w:r w:rsidR="004E7C82" w:rsidRPr="008B007A">
        <w:t>I</w:t>
      </w:r>
      <w:r w:rsidRPr="008B007A">
        <w:t>., odst. 2. této smlouvy, není-li smluvními stranami písemně dohodnuto jinak,</w:t>
      </w:r>
    </w:p>
    <w:p w14:paraId="57CF09BE" w14:textId="4BA19C45" w:rsidR="00AA501F" w:rsidRPr="008B007A" w:rsidRDefault="00AA501F" w:rsidP="00AA501F">
      <w:pPr>
        <w:pStyle w:val="Odstavecseseznamem"/>
        <w:numPr>
          <w:ilvl w:val="1"/>
          <w:numId w:val="12"/>
        </w:numPr>
        <w:tabs>
          <w:tab w:val="clear" w:pos="1440"/>
          <w:tab w:val="num" w:pos="-709"/>
        </w:tabs>
        <w:ind w:left="1134"/>
        <w:jc w:val="both"/>
      </w:pPr>
      <w:r w:rsidRPr="008B007A">
        <w:t xml:space="preserve">nepřevzetí </w:t>
      </w:r>
      <w:r w:rsidR="00A12068">
        <w:t>pracoviště</w:t>
      </w:r>
      <w:r w:rsidRPr="008B007A">
        <w:t xml:space="preserve"> ve sjednaném termínu,</w:t>
      </w:r>
    </w:p>
    <w:p w14:paraId="3CB5A906" w14:textId="77777777" w:rsidR="00AA501F" w:rsidRPr="008B007A" w:rsidRDefault="00AA501F" w:rsidP="00AA501F">
      <w:pPr>
        <w:pStyle w:val="Odstavecseseznamem"/>
        <w:numPr>
          <w:ilvl w:val="1"/>
          <w:numId w:val="12"/>
        </w:numPr>
        <w:tabs>
          <w:tab w:val="clear" w:pos="1440"/>
        </w:tabs>
        <w:ind w:left="1134"/>
        <w:jc w:val="both"/>
      </w:pPr>
      <w:r w:rsidRPr="008B007A">
        <w:t>opakovaná snaha Zhotovitele o realizaci díla s nižšími než stanovenými standardy, technickou úrovní atd. stanovenými projektovou dokumentací;</w:t>
      </w:r>
    </w:p>
    <w:p w14:paraId="20220D58" w14:textId="77777777" w:rsidR="00687A32" w:rsidRPr="008B007A" w:rsidRDefault="00687A32" w:rsidP="00687A32">
      <w:pPr>
        <w:numPr>
          <w:ilvl w:val="1"/>
          <w:numId w:val="12"/>
        </w:numPr>
        <w:tabs>
          <w:tab w:val="clear" w:pos="1440"/>
          <w:tab w:val="num" w:pos="360"/>
          <w:tab w:val="num" w:pos="1080"/>
        </w:tabs>
        <w:overflowPunct w:val="0"/>
        <w:autoSpaceDE w:val="0"/>
        <w:autoSpaceDN w:val="0"/>
        <w:adjustRightInd w:val="0"/>
        <w:ind w:left="1080"/>
        <w:jc w:val="both"/>
      </w:pPr>
      <w:r w:rsidRPr="008B007A">
        <w:t xml:space="preserve">zhotovitel se ocitne v úpadku ve smyslu </w:t>
      </w:r>
      <w:proofErr w:type="spellStart"/>
      <w:r w:rsidRPr="008B007A">
        <w:t>ust</w:t>
      </w:r>
      <w:proofErr w:type="spellEnd"/>
      <w:r w:rsidRPr="008B007A">
        <w:t>. § 3 zák. č. 182/2006 Sb., o úpadku a způsobech jeho řešení (insolvenční zákon), v platném znění.</w:t>
      </w:r>
    </w:p>
    <w:p w14:paraId="5566AB5B" w14:textId="77777777" w:rsidR="00687A32" w:rsidRPr="008B007A" w:rsidRDefault="00687A32" w:rsidP="00687A32">
      <w:pPr>
        <w:tabs>
          <w:tab w:val="num" w:pos="1080"/>
        </w:tabs>
        <w:overflowPunct w:val="0"/>
        <w:autoSpaceDE w:val="0"/>
        <w:autoSpaceDN w:val="0"/>
        <w:adjustRightInd w:val="0"/>
        <w:ind w:left="1080"/>
        <w:jc w:val="both"/>
      </w:pPr>
    </w:p>
    <w:p w14:paraId="5EC89959" w14:textId="77777777" w:rsidR="00687A32" w:rsidRPr="008B007A" w:rsidRDefault="00687A32" w:rsidP="00687A32">
      <w:pPr>
        <w:numPr>
          <w:ilvl w:val="0"/>
          <w:numId w:val="12"/>
        </w:numPr>
        <w:tabs>
          <w:tab w:val="clear" w:pos="720"/>
          <w:tab w:val="num" w:pos="360"/>
          <w:tab w:val="left" w:pos="1065"/>
        </w:tabs>
        <w:overflowPunct w:val="0"/>
        <w:autoSpaceDE w:val="0"/>
        <w:autoSpaceDN w:val="0"/>
        <w:adjustRightInd w:val="0"/>
        <w:ind w:left="360"/>
        <w:jc w:val="both"/>
      </w:pPr>
      <w:r w:rsidRPr="008B007A">
        <w:t>Smluvní strana, která porušila smlouvu, nebo na jejíž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50AFDC9F" w14:textId="77777777" w:rsidR="00687A32" w:rsidRPr="008B007A" w:rsidRDefault="00687A32" w:rsidP="00687A32">
      <w:pPr>
        <w:tabs>
          <w:tab w:val="num" w:pos="360"/>
        </w:tabs>
        <w:ind w:left="360" w:hanging="360"/>
        <w:jc w:val="both"/>
      </w:pPr>
    </w:p>
    <w:p w14:paraId="05AFB22E" w14:textId="77777777" w:rsidR="00687A32" w:rsidRPr="008B007A" w:rsidRDefault="00687A32" w:rsidP="00687A32">
      <w:pPr>
        <w:numPr>
          <w:ilvl w:val="0"/>
          <w:numId w:val="12"/>
        </w:numPr>
        <w:tabs>
          <w:tab w:val="clear" w:pos="720"/>
          <w:tab w:val="num" w:pos="360"/>
        </w:tabs>
        <w:overflowPunct w:val="0"/>
        <w:autoSpaceDE w:val="0"/>
        <w:autoSpaceDN w:val="0"/>
        <w:adjustRightInd w:val="0"/>
        <w:ind w:left="360"/>
        <w:jc w:val="both"/>
      </w:pPr>
      <w:r w:rsidRPr="008B007A">
        <w:t>Odstoupením od této smlouvy nezaniká nárok na náhradu škody vzniklý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w:t>
      </w:r>
    </w:p>
    <w:p w14:paraId="40535033" w14:textId="77777777" w:rsidR="00C309C4" w:rsidRPr="008B007A" w:rsidRDefault="00C309C4" w:rsidP="00C309C4">
      <w:pPr>
        <w:pStyle w:val="Odstavecseseznamem"/>
      </w:pPr>
    </w:p>
    <w:p w14:paraId="573884ED" w14:textId="77777777" w:rsidR="00C309C4" w:rsidRPr="008B007A" w:rsidRDefault="00C309C4" w:rsidP="00C309C4">
      <w:pPr>
        <w:numPr>
          <w:ilvl w:val="0"/>
          <w:numId w:val="12"/>
        </w:numPr>
        <w:tabs>
          <w:tab w:val="clear" w:pos="720"/>
        </w:tabs>
        <w:ind w:left="426"/>
        <w:jc w:val="both"/>
      </w:pPr>
      <w:r w:rsidRPr="008B007A">
        <w:t>Odstoupí-li některá ze stran od této smlouvy na základě ujednání z této smlouvy vyplývajících, pak povinnosti obou stran jsou následující:</w:t>
      </w:r>
    </w:p>
    <w:p w14:paraId="2E504E1E" w14:textId="77777777" w:rsidR="00C309C4" w:rsidRPr="008B007A" w:rsidRDefault="00C309C4" w:rsidP="00C309C4">
      <w:pPr>
        <w:numPr>
          <w:ilvl w:val="0"/>
          <w:numId w:val="29"/>
        </w:numPr>
        <w:jc w:val="both"/>
      </w:pPr>
      <w:r w:rsidRPr="008B007A">
        <w:t>Zhotovitel provede soupis všech provedených prací oceněný dle způsobu, kterým je stanovena cena díla,</w:t>
      </w:r>
    </w:p>
    <w:p w14:paraId="59D19C74" w14:textId="77777777" w:rsidR="00C309C4" w:rsidRPr="008B007A" w:rsidRDefault="00C309C4" w:rsidP="00C309C4">
      <w:pPr>
        <w:numPr>
          <w:ilvl w:val="0"/>
          <w:numId w:val="29"/>
        </w:numPr>
        <w:jc w:val="both"/>
      </w:pPr>
      <w:r w:rsidRPr="008B007A">
        <w:t>Zhotovitel provede finanční vyčíslení provedených prací a zpracuje „dílčí konečnou fakturu“,</w:t>
      </w:r>
    </w:p>
    <w:p w14:paraId="596BF9E3" w14:textId="77777777" w:rsidR="00C309C4" w:rsidRPr="008B007A" w:rsidRDefault="00C309C4" w:rsidP="00C309C4">
      <w:pPr>
        <w:numPr>
          <w:ilvl w:val="0"/>
          <w:numId w:val="29"/>
        </w:numPr>
        <w:jc w:val="both"/>
      </w:pPr>
      <w:r w:rsidRPr="008B007A">
        <w:t>Zhotovitel odveze veškerý svůj nezabudovaný materiál, pokud se strany nedohodnou jinak,</w:t>
      </w:r>
    </w:p>
    <w:p w14:paraId="1E5E5AF3" w14:textId="77777777" w:rsidR="00C309C4" w:rsidRPr="008B007A" w:rsidRDefault="00C309C4" w:rsidP="00C309C4">
      <w:pPr>
        <w:numPr>
          <w:ilvl w:val="0"/>
          <w:numId w:val="29"/>
        </w:numPr>
        <w:jc w:val="both"/>
      </w:pPr>
      <w:r w:rsidRPr="008B007A">
        <w:t>Zhotovitel vyzve objednatele k „dílčímu předání díla“ a objednatel je povinen do tří dnů od obdržení vyzvání zahájit „dílčí přejímací řízení“.</w:t>
      </w:r>
    </w:p>
    <w:p w14:paraId="24D3DBD2" w14:textId="77777777" w:rsidR="00C309C4" w:rsidRPr="008B007A" w:rsidRDefault="00C309C4" w:rsidP="00C309C4">
      <w:pPr>
        <w:numPr>
          <w:ilvl w:val="0"/>
          <w:numId w:val="12"/>
        </w:numPr>
        <w:tabs>
          <w:tab w:val="clear" w:pos="720"/>
        </w:tabs>
        <w:ind w:left="426"/>
        <w:jc w:val="both"/>
      </w:pPr>
      <w:r w:rsidRPr="008B007A">
        <w:t>Odstoupení od smlouvy nastává dnem následujícím po dni, ve kterém bylo písemné oznámení o odstoupení od smlouvy doručeno druhé straně.</w:t>
      </w:r>
    </w:p>
    <w:p w14:paraId="6EA4BBF6" w14:textId="77777777" w:rsidR="00687A32" w:rsidRPr="008B007A" w:rsidRDefault="00687A32" w:rsidP="00687A32"/>
    <w:p w14:paraId="40CBC0CE" w14:textId="77777777" w:rsidR="00687A32" w:rsidRPr="008B007A" w:rsidRDefault="00687A32" w:rsidP="00687A32"/>
    <w:p w14:paraId="63B0832A" w14:textId="77777777" w:rsidR="00687A32" w:rsidRPr="008B007A" w:rsidRDefault="00BB12C1" w:rsidP="00687A32">
      <w:pPr>
        <w:shd w:val="pct20" w:color="auto" w:fill="auto"/>
        <w:jc w:val="center"/>
        <w:rPr>
          <w:b/>
        </w:rPr>
      </w:pPr>
      <w:r w:rsidRPr="008B007A">
        <w:rPr>
          <w:b/>
        </w:rPr>
        <w:t>Článek XIX</w:t>
      </w:r>
      <w:r w:rsidR="00687A32" w:rsidRPr="008B007A">
        <w:rPr>
          <w:b/>
        </w:rPr>
        <w:t>. Závěrečná ustanovení</w:t>
      </w:r>
    </w:p>
    <w:p w14:paraId="05A4C46B" w14:textId="77777777" w:rsidR="00687A32" w:rsidRPr="008B007A" w:rsidRDefault="00687A32" w:rsidP="00687A32">
      <w:pPr>
        <w:overflowPunct w:val="0"/>
        <w:autoSpaceDE w:val="0"/>
        <w:autoSpaceDN w:val="0"/>
        <w:adjustRightInd w:val="0"/>
        <w:jc w:val="both"/>
      </w:pPr>
    </w:p>
    <w:p w14:paraId="1D0FEE67" w14:textId="77777777" w:rsidR="00687A32" w:rsidRPr="008B007A" w:rsidRDefault="00687A32" w:rsidP="00687A32">
      <w:pPr>
        <w:overflowPunct w:val="0"/>
        <w:autoSpaceDE w:val="0"/>
        <w:autoSpaceDN w:val="0"/>
        <w:adjustRightInd w:val="0"/>
        <w:jc w:val="both"/>
      </w:pPr>
    </w:p>
    <w:p w14:paraId="07399B5F" w14:textId="77777777" w:rsidR="00687A32" w:rsidRPr="008B007A" w:rsidRDefault="00687A32" w:rsidP="00687A32">
      <w:pPr>
        <w:numPr>
          <w:ilvl w:val="0"/>
          <w:numId w:val="11"/>
        </w:numPr>
        <w:overflowPunct w:val="0"/>
        <w:autoSpaceDE w:val="0"/>
        <w:autoSpaceDN w:val="0"/>
        <w:adjustRightInd w:val="0"/>
        <w:jc w:val="both"/>
      </w:pPr>
      <w:r w:rsidRPr="008B007A">
        <w:t>Osoby podepisující tuto smlouvu svým podpisem stvrzují platnost svých oprávnění k jednání za smluvní strany. Smluvní strany této smlouvy zároveň prohlašují, že před uzavřením této smlouvy řádně splnily veškeré hmotněprávní podmínky pro platné uzavření této smlouvy, vyplývající z platných a účinných právních předpisů, jakož i podmínky vyplývající z jejich platných a účinných vnitřních předpisů, a dále prohlašují, že uzavřením této smlouvy nedojde k porušení jakýchkoliv jejich zákonných či smluvních povinností.</w:t>
      </w:r>
    </w:p>
    <w:p w14:paraId="480A3698" w14:textId="77777777" w:rsidR="00687A32" w:rsidRPr="008B007A" w:rsidRDefault="00687A32" w:rsidP="00687A32">
      <w:pPr>
        <w:jc w:val="both"/>
      </w:pPr>
    </w:p>
    <w:p w14:paraId="4ADD5011" w14:textId="77777777" w:rsidR="00687A32" w:rsidRPr="008B007A" w:rsidRDefault="00687A32" w:rsidP="00687A32">
      <w:pPr>
        <w:numPr>
          <w:ilvl w:val="0"/>
          <w:numId w:val="11"/>
        </w:numPr>
        <w:overflowPunct w:val="0"/>
        <w:autoSpaceDE w:val="0"/>
        <w:autoSpaceDN w:val="0"/>
        <w:adjustRightInd w:val="0"/>
        <w:jc w:val="both"/>
      </w:pPr>
      <w:r w:rsidRPr="008B007A">
        <w:t>Pro případ, že kterékoliv ustanovení této smlouvy se stane neúčinným nebo neplatným, popř. bude považováno za zdánlivé, smluvní strany se zavazují bez zbytečných odkladů nahradit takové ustanovení novým.</w:t>
      </w:r>
    </w:p>
    <w:p w14:paraId="275576C4" w14:textId="77777777" w:rsidR="00687A32" w:rsidRPr="008B007A" w:rsidRDefault="00687A32" w:rsidP="00687A32">
      <w:pPr>
        <w:jc w:val="both"/>
      </w:pPr>
    </w:p>
    <w:p w14:paraId="14BA07D6" w14:textId="77777777" w:rsidR="00687A32" w:rsidRPr="008B007A" w:rsidRDefault="00687A32" w:rsidP="00687A32">
      <w:pPr>
        <w:numPr>
          <w:ilvl w:val="0"/>
          <w:numId w:val="11"/>
        </w:numPr>
        <w:suppressAutoHyphens/>
        <w:jc w:val="both"/>
      </w:pPr>
      <w:r w:rsidRPr="008B007A">
        <w:t>Týká-li se důvod neplatnosti jen takové části právního jednání, kterou lze od jeho ostatního obsahu oddělit, je neplatnou jen tato část, lze-li předpokládat, že by k právnímu jednání došlo i bez neplatné části, rozpoznala-li by smluvní strana neplatnost včas.</w:t>
      </w:r>
    </w:p>
    <w:p w14:paraId="3FCB4CEC" w14:textId="77777777" w:rsidR="00687A32" w:rsidRPr="008B007A" w:rsidRDefault="00687A32" w:rsidP="00687A32">
      <w:pPr>
        <w:autoSpaceDN w:val="0"/>
        <w:ind w:left="360"/>
        <w:jc w:val="both"/>
      </w:pPr>
    </w:p>
    <w:p w14:paraId="7552CBB4" w14:textId="77777777" w:rsidR="00687A32" w:rsidRPr="008B007A" w:rsidRDefault="00687A32" w:rsidP="00687A32">
      <w:pPr>
        <w:numPr>
          <w:ilvl w:val="0"/>
          <w:numId w:val="11"/>
        </w:numPr>
        <w:suppressAutoHyphens/>
        <w:jc w:val="both"/>
      </w:pPr>
      <w:r w:rsidRPr="008B007A">
        <w:t xml:space="preserve">Ukáže-li se některé z ustanovení této smlouvy zdánlivým (nicotným), posoudí se vliv této vady na ostatní ustanovení smlouvy obdobně podle </w:t>
      </w:r>
      <w:proofErr w:type="spellStart"/>
      <w:r w:rsidRPr="008B007A">
        <w:t>ust</w:t>
      </w:r>
      <w:proofErr w:type="spellEnd"/>
      <w:r w:rsidRPr="008B007A">
        <w:t xml:space="preserve">. § 576 občanského zákoníku. </w:t>
      </w:r>
    </w:p>
    <w:p w14:paraId="045DADA8" w14:textId="77777777" w:rsidR="00687A32" w:rsidRPr="008B007A" w:rsidRDefault="00687A32" w:rsidP="00687A32">
      <w:pPr>
        <w:pStyle w:val="Odstavecseseznamem"/>
      </w:pPr>
    </w:p>
    <w:p w14:paraId="18DBC3DA" w14:textId="77777777" w:rsidR="00687A32" w:rsidRPr="008B007A" w:rsidRDefault="00687A32" w:rsidP="00687A32">
      <w:pPr>
        <w:numPr>
          <w:ilvl w:val="0"/>
          <w:numId w:val="11"/>
        </w:numPr>
        <w:suppressAutoHyphens/>
        <w:jc w:val="both"/>
      </w:pPr>
      <w:r w:rsidRPr="008B007A">
        <w:t>Tuto smlouvu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41F5300D" w14:textId="77777777" w:rsidR="00687A32" w:rsidRPr="008B007A" w:rsidRDefault="00687A32" w:rsidP="00687A32">
      <w:pPr>
        <w:pStyle w:val="Odstavecseseznamem"/>
      </w:pPr>
    </w:p>
    <w:p w14:paraId="764142DA" w14:textId="77777777" w:rsidR="00687A32" w:rsidRPr="008B007A" w:rsidRDefault="00687A32" w:rsidP="00687A32">
      <w:pPr>
        <w:numPr>
          <w:ilvl w:val="0"/>
          <w:numId w:val="11"/>
        </w:numPr>
        <w:suppressAutoHyphens/>
        <w:jc w:val="both"/>
      </w:pPr>
      <w:r w:rsidRPr="008B007A">
        <w:t>Práva vzniklá z této smlouvy nesmí být postoupena bez předchozího písemného souhlasu druhé smluvní strany. Za písemnou formu nebude pro tento účel považována výměna e-mailových, či jiných elektronických zpráv.</w:t>
      </w:r>
    </w:p>
    <w:p w14:paraId="40AEA71F" w14:textId="77777777" w:rsidR="00687A32" w:rsidRPr="008B007A" w:rsidRDefault="00687A32" w:rsidP="00687A32">
      <w:pPr>
        <w:pStyle w:val="Odstavecseseznamem"/>
      </w:pPr>
    </w:p>
    <w:p w14:paraId="074E28E8" w14:textId="77777777" w:rsidR="00687A32" w:rsidRPr="008B007A" w:rsidRDefault="00687A32" w:rsidP="00687A32">
      <w:pPr>
        <w:numPr>
          <w:ilvl w:val="0"/>
          <w:numId w:val="11"/>
        </w:numPr>
        <w:suppressAutoHyphens/>
        <w:jc w:val="both"/>
      </w:pPr>
      <w:r w:rsidRPr="008B007A">
        <w:t>Kterákoliv ze smluvních stran této smlouvy může namítnout neplatnost této smlouvy anebo jejího dodatku z důvodu nedodržení formy kdykoliv, a to i když již bylo započato s plněním.</w:t>
      </w:r>
    </w:p>
    <w:p w14:paraId="5C83FB2F" w14:textId="77777777" w:rsidR="00687A32" w:rsidRPr="008B007A" w:rsidRDefault="00687A32" w:rsidP="00687A32">
      <w:pPr>
        <w:pStyle w:val="Odstavecseseznamem"/>
      </w:pPr>
    </w:p>
    <w:p w14:paraId="4E482F09" w14:textId="77777777" w:rsidR="00687A32" w:rsidRPr="008B007A" w:rsidRDefault="00687A32" w:rsidP="00687A32">
      <w:pPr>
        <w:numPr>
          <w:ilvl w:val="0"/>
          <w:numId w:val="11"/>
        </w:numPr>
        <w:autoSpaceDN w:val="0"/>
        <w:jc w:val="both"/>
      </w:pPr>
      <w:r w:rsidRPr="008B007A">
        <w:t>Smluvní strany se dohodly na doručování zásilek formou doporučených dopisů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14:paraId="42415ADD" w14:textId="77777777" w:rsidR="00687A32" w:rsidRPr="008B007A" w:rsidRDefault="00687A32" w:rsidP="00687A32">
      <w:pPr>
        <w:jc w:val="both"/>
      </w:pPr>
    </w:p>
    <w:p w14:paraId="6047AE05" w14:textId="77777777" w:rsidR="00687A32" w:rsidRPr="008B007A" w:rsidRDefault="00687A32" w:rsidP="00687A32">
      <w:pPr>
        <w:numPr>
          <w:ilvl w:val="0"/>
          <w:numId w:val="11"/>
        </w:numPr>
        <w:overflowPunct w:val="0"/>
        <w:autoSpaceDE w:val="0"/>
        <w:autoSpaceDN w:val="0"/>
        <w:adjustRightInd w:val="0"/>
        <w:jc w:val="both"/>
      </w:pPr>
      <w:r w:rsidRPr="008B007A">
        <w:t>Všechny spory, vyplývající z této smlouvy nebo v souvislosti s ní vzniklé, se zavazují smluvní strany přednostně řešit jednáním s cílem dosáhnout vyřešení sporu dohodou.</w:t>
      </w:r>
    </w:p>
    <w:p w14:paraId="38EBD893" w14:textId="77777777" w:rsidR="00687A32" w:rsidRPr="008B007A" w:rsidRDefault="00687A32" w:rsidP="00687A32">
      <w:pPr>
        <w:jc w:val="both"/>
      </w:pPr>
    </w:p>
    <w:p w14:paraId="4AE04250" w14:textId="77777777" w:rsidR="00687A32" w:rsidRPr="008B007A" w:rsidRDefault="00687A32" w:rsidP="00687A32">
      <w:pPr>
        <w:numPr>
          <w:ilvl w:val="0"/>
          <w:numId w:val="11"/>
        </w:numPr>
        <w:overflowPunct w:val="0"/>
        <w:autoSpaceDE w:val="0"/>
        <w:autoSpaceDN w:val="0"/>
        <w:adjustRightInd w:val="0"/>
        <w:jc w:val="both"/>
      </w:pPr>
      <w:r w:rsidRPr="008B007A">
        <w:t>Nedojde-li k dohodě, budou spory předány k rozhodnutí místně a věcně příslušnému soudu. Rozhodčí řízení je vyloučené.</w:t>
      </w:r>
    </w:p>
    <w:p w14:paraId="185CD8C6" w14:textId="77777777" w:rsidR="00687A32" w:rsidRPr="008B007A" w:rsidRDefault="00687A32" w:rsidP="00687A32">
      <w:pPr>
        <w:jc w:val="both"/>
      </w:pPr>
    </w:p>
    <w:p w14:paraId="3CF4D203" w14:textId="77777777" w:rsidR="00687A32" w:rsidRPr="008B007A" w:rsidRDefault="00687A32" w:rsidP="00687A32">
      <w:pPr>
        <w:numPr>
          <w:ilvl w:val="0"/>
          <w:numId w:val="11"/>
        </w:numPr>
        <w:overflowPunct w:val="0"/>
        <w:autoSpaceDE w:val="0"/>
        <w:autoSpaceDN w:val="0"/>
        <w:adjustRightInd w:val="0"/>
        <w:jc w:val="both"/>
      </w:pPr>
      <w:r w:rsidRPr="008B007A">
        <w:t>Pokud není v této smlouvě ujednáno jinak, řídí se práva a povinnosti smluvních stran, jakož i právní vztahy z ní vyplývající nebo vznikající, občanským zákoníkem a právním řádem České republiky.</w:t>
      </w:r>
    </w:p>
    <w:p w14:paraId="17298BC4" w14:textId="77777777" w:rsidR="00687A32" w:rsidRPr="008B007A" w:rsidRDefault="00687A32" w:rsidP="00687A32"/>
    <w:p w14:paraId="2FE3AD67" w14:textId="77777777" w:rsidR="00687A32" w:rsidRPr="008B007A" w:rsidRDefault="00687A32" w:rsidP="00687A32">
      <w:pPr>
        <w:numPr>
          <w:ilvl w:val="0"/>
          <w:numId w:val="11"/>
        </w:numPr>
        <w:overflowPunct w:val="0"/>
        <w:autoSpaceDE w:val="0"/>
        <w:autoSpaceDN w:val="0"/>
        <w:adjustRightInd w:val="0"/>
        <w:jc w:val="both"/>
      </w:pPr>
      <w:r w:rsidRPr="008B007A">
        <w:t>Tato smlouva obsahuje úplné ujednání o předmětu smlouvy a všech náležitostech, které smluvní strany měly a chtěly ve smlouvě ujednat, a které považují za důležité pro závaznost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C802208" w14:textId="77777777" w:rsidR="00687A32" w:rsidRPr="008B007A" w:rsidRDefault="00687A32" w:rsidP="00687A32">
      <w:pPr>
        <w:overflowPunct w:val="0"/>
        <w:autoSpaceDE w:val="0"/>
        <w:autoSpaceDN w:val="0"/>
        <w:adjustRightInd w:val="0"/>
        <w:ind w:left="360"/>
        <w:jc w:val="both"/>
      </w:pPr>
    </w:p>
    <w:p w14:paraId="6AA67009" w14:textId="77777777" w:rsidR="00687A32" w:rsidRPr="008B007A" w:rsidRDefault="00687A32" w:rsidP="00687A32">
      <w:pPr>
        <w:numPr>
          <w:ilvl w:val="0"/>
          <w:numId w:val="11"/>
        </w:numPr>
        <w:overflowPunct w:val="0"/>
        <w:autoSpaceDE w:val="0"/>
        <w:autoSpaceDN w:val="0"/>
        <w:adjustRightInd w:val="0"/>
        <w:jc w:val="both"/>
      </w:pPr>
      <w:r w:rsidRPr="008B007A">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této smlouvy, ledaže je v této smlouvě výslovně stanoveno jinak. Zároveň smluvní strany prohlašují, že si nejsou vědomy žádných dosud mezi nimi zavedených obchodních zvyklostí či praxe.</w:t>
      </w:r>
    </w:p>
    <w:p w14:paraId="0E24EF07" w14:textId="77777777" w:rsidR="00687A32" w:rsidRPr="008B007A" w:rsidRDefault="00687A32" w:rsidP="00687A32">
      <w:pPr>
        <w:pStyle w:val="Odstavecseseznamem"/>
      </w:pPr>
    </w:p>
    <w:p w14:paraId="3337C03B" w14:textId="09F31AE4" w:rsidR="00687A32" w:rsidRPr="008B007A" w:rsidRDefault="00687A32" w:rsidP="0015575C">
      <w:pPr>
        <w:numPr>
          <w:ilvl w:val="0"/>
          <w:numId w:val="11"/>
        </w:numPr>
        <w:jc w:val="both"/>
      </w:pPr>
      <w:r w:rsidRPr="008B007A">
        <w:t xml:space="preserve">Pro vyloučení pochybností se ujednává, že ke splnění peněžitého dluhu dle této smlouvy nelze použít směnku. </w:t>
      </w:r>
    </w:p>
    <w:p w14:paraId="7CD65432" w14:textId="77777777" w:rsidR="00687A32" w:rsidRPr="008B007A" w:rsidRDefault="00687A32" w:rsidP="00687A32">
      <w:pPr>
        <w:jc w:val="both"/>
      </w:pPr>
    </w:p>
    <w:p w14:paraId="45690E48" w14:textId="77777777" w:rsidR="00687A32" w:rsidRPr="008B007A" w:rsidRDefault="00687A32" w:rsidP="00687A32">
      <w:pPr>
        <w:numPr>
          <w:ilvl w:val="0"/>
          <w:numId w:val="11"/>
        </w:numPr>
        <w:overflowPunct w:val="0"/>
        <w:autoSpaceDE w:val="0"/>
        <w:autoSpaceDN w:val="0"/>
        <w:adjustRightInd w:val="0"/>
        <w:jc w:val="both"/>
      </w:pPr>
      <w:r w:rsidRPr="008B007A">
        <w:t xml:space="preserve">Tato smlouva je vypracována ve čtyřech vyhotoveních, z nichž každé má platnost originálu, přičemž tři výtisky obdrží objednatel a jeden výtisk obdrží zhotovitel.  </w:t>
      </w:r>
    </w:p>
    <w:p w14:paraId="6A55AD68" w14:textId="77777777" w:rsidR="00687A32" w:rsidRPr="008B007A" w:rsidRDefault="00687A32" w:rsidP="00687A32">
      <w:pPr>
        <w:pStyle w:val="Odstavecseseznamem"/>
        <w:ind w:left="0"/>
      </w:pPr>
    </w:p>
    <w:p w14:paraId="73EA5308" w14:textId="77777777" w:rsidR="00687A32" w:rsidRPr="008B007A" w:rsidRDefault="00687A32" w:rsidP="00687A32">
      <w:pPr>
        <w:numPr>
          <w:ilvl w:val="0"/>
          <w:numId w:val="11"/>
        </w:numPr>
        <w:overflowPunct w:val="0"/>
        <w:autoSpaceDE w:val="0"/>
        <w:autoSpaceDN w:val="0"/>
        <w:adjustRightInd w:val="0"/>
        <w:jc w:val="both"/>
      </w:pPr>
      <w:r w:rsidRPr="008B007A">
        <w:t>Smluvní strany shodně prohlašují, že si tuto smlouvu před jejím podepsáním přečetly, že byla uzavřena po vzájemném projednání podle jejich pravé a svobodné vůle, určitě, vážně a srozumitelně, a její autentičnost stvrzují svými podpisy.</w:t>
      </w:r>
    </w:p>
    <w:p w14:paraId="7F805B74" w14:textId="77777777" w:rsidR="00687A32" w:rsidRPr="008B007A" w:rsidRDefault="00687A32" w:rsidP="00687A32">
      <w:pPr>
        <w:pStyle w:val="Odstavecseseznamem"/>
      </w:pPr>
    </w:p>
    <w:p w14:paraId="7A417396" w14:textId="77777777" w:rsidR="00687A32" w:rsidRPr="008B007A" w:rsidRDefault="00687A32" w:rsidP="00687A32">
      <w:pPr>
        <w:numPr>
          <w:ilvl w:val="0"/>
          <w:numId w:val="11"/>
        </w:numPr>
        <w:overflowPunct w:val="0"/>
        <w:autoSpaceDE w:val="0"/>
        <w:autoSpaceDN w:val="0"/>
        <w:adjustRightInd w:val="0"/>
        <w:jc w:val="both"/>
      </w:pPr>
      <w:r w:rsidRPr="008B007A">
        <w:t>Smlouva nabývá platnosti a účinnosti dnem jejího podpisu oběma smluvními stranami, resp. jejich zástupci, přičemž platí datum posledního podpisu.</w:t>
      </w:r>
    </w:p>
    <w:p w14:paraId="3BFC4AD6" w14:textId="77777777" w:rsidR="00687A32" w:rsidRPr="008B007A" w:rsidRDefault="00687A32" w:rsidP="00687A32">
      <w:pPr>
        <w:jc w:val="both"/>
      </w:pPr>
    </w:p>
    <w:p w14:paraId="58CFCBA2" w14:textId="77777777" w:rsidR="00687A32" w:rsidRPr="008B007A" w:rsidRDefault="00687A32" w:rsidP="00687A32">
      <w:pPr>
        <w:numPr>
          <w:ilvl w:val="0"/>
          <w:numId w:val="11"/>
        </w:numPr>
        <w:overflowPunct w:val="0"/>
        <w:autoSpaceDE w:val="0"/>
        <w:autoSpaceDN w:val="0"/>
        <w:adjustRightInd w:val="0"/>
        <w:jc w:val="both"/>
      </w:pPr>
      <w:r w:rsidRPr="008B007A">
        <w:t xml:space="preserve">Nedílnou součástí smlouvy jsou příloha č. 1 – projektová dokumentace na CD a 1x </w:t>
      </w:r>
      <w:proofErr w:type="spellStart"/>
      <w:r w:rsidRPr="008B007A">
        <w:t>paré</w:t>
      </w:r>
      <w:proofErr w:type="spellEnd"/>
      <w:r w:rsidRPr="008B007A">
        <w:t xml:space="preserve"> PD, příloha č. 2 – zhotovitelem vyplněný výkaz výměr ze dne </w:t>
      </w:r>
      <w:r w:rsidR="00ED2025" w:rsidRPr="008B007A">
        <w:t>…………..</w:t>
      </w:r>
      <w:r w:rsidRPr="008B007A">
        <w:t xml:space="preserve"> a příloha č.</w:t>
      </w:r>
      <w:r w:rsidR="00E75EE6" w:rsidRPr="008B007A">
        <w:t xml:space="preserve"> 3 – harmonogram provádění díla a příloha č. 4 pojistná smlouva</w:t>
      </w:r>
    </w:p>
    <w:p w14:paraId="36C3E22A" w14:textId="77777777" w:rsidR="00687A32" w:rsidRPr="008B007A" w:rsidRDefault="00687A32" w:rsidP="00687A32"/>
    <w:p w14:paraId="13C836B5" w14:textId="77777777" w:rsidR="00687A32" w:rsidRPr="008B007A" w:rsidRDefault="00687A32" w:rsidP="00687A32"/>
    <w:p w14:paraId="02E7823E" w14:textId="218B4F30" w:rsidR="00687A32" w:rsidRPr="008B007A" w:rsidRDefault="00687A32" w:rsidP="00687A32">
      <w:r w:rsidRPr="008B007A">
        <w:t>V</w:t>
      </w:r>
      <w:r w:rsidR="00E75EE6" w:rsidRPr="008B007A">
        <w:t xml:space="preserve"> </w:t>
      </w:r>
      <w:r w:rsidR="00B5601A">
        <w:t>Borovanech</w:t>
      </w:r>
      <w:r w:rsidR="00E75EE6" w:rsidRPr="008B007A">
        <w:t xml:space="preserve"> dne: ………………</w:t>
      </w:r>
      <w:r w:rsidR="00E75EE6" w:rsidRPr="008B007A">
        <w:tab/>
      </w:r>
      <w:r w:rsidR="00E75EE6" w:rsidRPr="008B007A">
        <w:tab/>
      </w:r>
      <w:r w:rsidR="00E75EE6" w:rsidRPr="008B007A">
        <w:tab/>
      </w:r>
      <w:r w:rsidR="00B5601A">
        <w:t xml:space="preserve"> </w:t>
      </w:r>
      <w:r w:rsidR="003423DF">
        <w:tab/>
      </w:r>
      <w:r w:rsidR="00B5601A" w:rsidRPr="008B007A">
        <w:t xml:space="preserve">V </w:t>
      </w:r>
      <w:r w:rsidR="003423DF">
        <w:t>…………..</w:t>
      </w:r>
      <w:r w:rsidR="00B5601A" w:rsidRPr="008B007A">
        <w:t xml:space="preserve"> </w:t>
      </w:r>
      <w:r w:rsidRPr="008B007A">
        <w:t xml:space="preserve">dne: </w:t>
      </w:r>
      <w:r w:rsidR="00ED2025" w:rsidRPr="008B007A">
        <w:t>………………</w:t>
      </w:r>
    </w:p>
    <w:p w14:paraId="067C38C1" w14:textId="77777777" w:rsidR="00687A32" w:rsidRPr="008B007A" w:rsidRDefault="00687A32" w:rsidP="00687A32"/>
    <w:p w14:paraId="6699E861" w14:textId="77777777" w:rsidR="00687A32" w:rsidRPr="008B007A" w:rsidRDefault="00687A32" w:rsidP="00687A32"/>
    <w:p w14:paraId="3974BEC6" w14:textId="77777777" w:rsidR="00687A32" w:rsidRPr="008B007A" w:rsidRDefault="00687A32" w:rsidP="00687A32"/>
    <w:p w14:paraId="4EC791EA" w14:textId="77777777" w:rsidR="00687A32" w:rsidRPr="00C06604" w:rsidRDefault="00687A32" w:rsidP="00687A32">
      <w:r w:rsidRPr="00C06604">
        <w:t>…………………………………………</w:t>
      </w:r>
      <w:r w:rsidRPr="00C06604">
        <w:tab/>
      </w:r>
      <w:r w:rsidRPr="00C06604">
        <w:tab/>
      </w:r>
      <w:r w:rsidRPr="00C06604">
        <w:tab/>
        <w:t>…………………………………….</w:t>
      </w:r>
    </w:p>
    <w:p w14:paraId="59358BA2" w14:textId="20B9DC69" w:rsidR="00687A32" w:rsidRPr="00C06604" w:rsidRDefault="00687A32" w:rsidP="00687A32">
      <w:r w:rsidRPr="00C06604">
        <w:t xml:space="preserve">          </w:t>
      </w:r>
      <w:r w:rsidR="00BB3E23" w:rsidRPr="00C06604">
        <w:t xml:space="preserve">Ing. </w:t>
      </w:r>
      <w:r w:rsidR="00B5601A">
        <w:t>Ivan Korecký</w:t>
      </w:r>
      <w:r w:rsidR="00BB3E23" w:rsidRPr="00C06604">
        <w:t xml:space="preserve">             </w:t>
      </w:r>
      <w:r w:rsidR="00E75EE6" w:rsidRPr="00C06604">
        <w:tab/>
      </w:r>
      <w:r w:rsidR="00E75EE6" w:rsidRPr="00C06604">
        <w:tab/>
      </w:r>
      <w:r w:rsidRPr="00C06604">
        <w:tab/>
      </w:r>
      <w:r w:rsidRPr="00C06604">
        <w:tab/>
        <w:t xml:space="preserve">                  Zhotovitel</w:t>
      </w:r>
    </w:p>
    <w:p w14:paraId="763AA695" w14:textId="77777777" w:rsidR="004864BF" w:rsidRPr="00B60C5F" w:rsidRDefault="004864BF" w:rsidP="00B60C5F">
      <w:pPr>
        <w:rPr>
          <w:color w:val="0070C0"/>
        </w:rPr>
      </w:pPr>
    </w:p>
    <w:sectPr w:rsidR="004864BF" w:rsidRPr="00B60C5F" w:rsidSect="00ED2025">
      <w:footerReference w:type="even" r:id="rId7"/>
      <w:footerReference w:type="default" r:id="rId8"/>
      <w:pgSz w:w="11906" w:h="16838"/>
      <w:pgMar w:top="964" w:right="1247" w:bottom="964" w:left="124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291A" w14:textId="77777777" w:rsidR="004B41B1" w:rsidRDefault="004B41B1">
      <w:r>
        <w:separator/>
      </w:r>
    </w:p>
  </w:endnote>
  <w:endnote w:type="continuationSeparator" w:id="0">
    <w:p w14:paraId="456848A1" w14:textId="77777777" w:rsidR="004B41B1" w:rsidRDefault="004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CD12" w14:textId="77777777" w:rsidR="007573FC" w:rsidRDefault="007573FC" w:rsidP="00ED20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94181C" w14:textId="77777777" w:rsidR="007573FC" w:rsidRDefault="007573FC" w:rsidP="00ED202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AB92" w14:textId="640C1F61" w:rsidR="007573FC" w:rsidRDefault="007573FC" w:rsidP="00ED20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0C3C">
      <w:rPr>
        <w:rStyle w:val="slostrnky"/>
        <w:noProof/>
      </w:rPr>
      <w:t>17</w:t>
    </w:r>
    <w:r>
      <w:rPr>
        <w:rStyle w:val="slostrnky"/>
      </w:rPr>
      <w:fldChar w:fldCharType="end"/>
    </w:r>
  </w:p>
  <w:p w14:paraId="6E04DB13" w14:textId="77777777" w:rsidR="007573FC" w:rsidRDefault="007573FC" w:rsidP="00ED2025">
    <w:pPr>
      <w:pStyle w:val="Zpat"/>
      <w:ind w:right="360"/>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E033E" w14:textId="77777777" w:rsidR="004B41B1" w:rsidRDefault="004B41B1">
      <w:r>
        <w:separator/>
      </w:r>
    </w:p>
  </w:footnote>
  <w:footnote w:type="continuationSeparator" w:id="0">
    <w:p w14:paraId="417073E0" w14:textId="77777777" w:rsidR="004B41B1" w:rsidRDefault="004B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5012E65"/>
    <w:multiLevelType w:val="multilevel"/>
    <w:tmpl w:val="C9625306"/>
    <w:lvl w:ilvl="0">
      <w:start w:val="1"/>
      <w:numFmt w:val="decimal"/>
      <w:lvlText w:val="%1."/>
      <w:legacy w:legacy="1" w:legacySpace="120" w:legacyIndent="360"/>
      <w:lvlJc w:val="left"/>
      <w:pPr>
        <w:ind w:left="360" w:hanging="360"/>
      </w:pPr>
      <w:rPr>
        <w:rFonts w:ascii="Times New Roman" w:hAnsi="Times New Roman" w:cs="Times New Roman" w:hint="default"/>
        <w:color w:val="auto"/>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5D90DBD"/>
    <w:multiLevelType w:val="hybridMultilevel"/>
    <w:tmpl w:val="E5CA2B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14FF3"/>
    <w:multiLevelType w:val="hybridMultilevel"/>
    <w:tmpl w:val="E0C22AB2"/>
    <w:lvl w:ilvl="0" w:tplc="04050017">
      <w:start w:val="1"/>
      <w:numFmt w:val="lowerLetter"/>
      <w:lvlText w:val="%1)"/>
      <w:lvlJc w:val="left"/>
      <w:pPr>
        <w:tabs>
          <w:tab w:val="num" w:pos="1068"/>
        </w:tabs>
        <w:ind w:left="1068" w:hanging="360"/>
      </w:pPr>
    </w:lvl>
    <w:lvl w:ilvl="1" w:tplc="74F65FB6">
      <w:numFmt w:val="bullet"/>
      <w:lvlText w:val="-"/>
      <w:lvlJc w:val="left"/>
      <w:pPr>
        <w:tabs>
          <w:tab w:val="num" w:pos="1788"/>
        </w:tabs>
        <w:ind w:left="1788" w:hanging="360"/>
      </w:pPr>
      <w:rPr>
        <w:rFonts w:ascii="Times New Roman" w:eastAsia="Times New Roman" w:hAnsi="Times New Roman" w:cs="Times New Roman" w:hint="default"/>
      </w:rPr>
    </w:lvl>
    <w:lvl w:ilvl="2" w:tplc="04050017">
      <w:start w:val="1"/>
      <w:numFmt w:val="lowerLetter"/>
      <w:lvlText w:val="%3)"/>
      <w:lvlJc w:val="lef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5D95E1F"/>
    <w:multiLevelType w:val="hybridMultilevel"/>
    <w:tmpl w:val="3910A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E69AF"/>
    <w:multiLevelType w:val="multilevel"/>
    <w:tmpl w:val="374E31C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208F3AEC"/>
    <w:multiLevelType w:val="multilevel"/>
    <w:tmpl w:val="A8B4B600"/>
    <w:lvl w:ilvl="0">
      <w:start w:val="1"/>
      <w:numFmt w:val="decimal"/>
      <w:lvlText w:val="Článek %1."/>
      <w:lvlJc w:val="left"/>
      <w:pPr>
        <w:tabs>
          <w:tab w:val="num" w:pos="1440"/>
        </w:tabs>
        <w:ind w:left="0" w:firstLine="0"/>
      </w:pPr>
      <w:rPr>
        <w:rFonts w:hint="default"/>
      </w:rPr>
    </w:lvl>
    <w:lvl w:ilvl="1">
      <w:start w:val="1"/>
      <w:numFmt w:val="decimal"/>
      <w:lvlText w:val="%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2A30559"/>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3996C13"/>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7D133F7"/>
    <w:multiLevelType w:val="multilevel"/>
    <w:tmpl w:val="94D66154"/>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8EE68BB"/>
    <w:multiLevelType w:val="hybridMultilevel"/>
    <w:tmpl w:val="FEC0B10A"/>
    <w:lvl w:ilvl="0" w:tplc="0405000F">
      <w:start w:val="1"/>
      <w:numFmt w:val="decimal"/>
      <w:lvlText w:val="%1."/>
      <w:lvlJc w:val="left"/>
      <w:pPr>
        <w:tabs>
          <w:tab w:val="num" w:pos="720"/>
        </w:tabs>
        <w:ind w:left="720" w:hanging="360"/>
      </w:pPr>
    </w:lvl>
    <w:lvl w:ilvl="1" w:tplc="74F65FB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B34CE2"/>
    <w:multiLevelType w:val="hybridMultilevel"/>
    <w:tmpl w:val="B1F47318"/>
    <w:lvl w:ilvl="0" w:tplc="A84C0C62">
      <w:start w:val="1"/>
      <w:numFmt w:val="decimal"/>
      <w:lvlText w:val="%1."/>
      <w:lvlJc w:val="left"/>
      <w:pPr>
        <w:ind w:left="420" w:hanging="360"/>
      </w:pPr>
    </w:lvl>
    <w:lvl w:ilvl="1" w:tplc="C9E4ECCE">
      <w:start w:val="2"/>
      <w:numFmt w:val="lowerLetter"/>
      <w:lvlText w:val="%2)"/>
      <w:lvlJc w:val="left"/>
      <w:pPr>
        <w:tabs>
          <w:tab w:val="num" w:pos="1140"/>
        </w:tabs>
        <w:ind w:left="1140" w:hanging="3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37600C54"/>
    <w:multiLevelType w:val="hybridMultilevel"/>
    <w:tmpl w:val="9D28AB30"/>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D0FE60E4">
      <w:start w:val="1"/>
      <w:numFmt w:val="decimal"/>
      <w:lvlText w:val="%3."/>
      <w:lvlJc w:val="left"/>
      <w:pPr>
        <w:tabs>
          <w:tab w:val="num" w:pos="2160"/>
        </w:tabs>
        <w:ind w:left="2160" w:hanging="360"/>
      </w:pPr>
      <w:rPr>
        <w:sz w:val="24"/>
        <w:szCs w:val="24"/>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CED2212"/>
    <w:multiLevelType w:val="hybridMultilevel"/>
    <w:tmpl w:val="A78E929A"/>
    <w:lvl w:ilvl="0" w:tplc="AC68C2F2">
      <w:numFmt w:val="bullet"/>
      <w:lvlText w:val="-"/>
      <w:lvlJc w:val="left"/>
      <w:pPr>
        <w:ind w:left="720" w:hanging="360"/>
      </w:pPr>
      <w:rPr>
        <w:rFonts w:ascii="Arial" w:eastAsia="Times New Roman" w:hAnsi="Arial" w:cs="Arial" w:hint="default"/>
      </w:rPr>
    </w:lvl>
    <w:lvl w:ilvl="1" w:tplc="AC68C2F2">
      <w:numFmt w:val="bullet"/>
      <w:lvlText w:val="-"/>
      <w:lvlJc w:val="left"/>
      <w:pPr>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A3156"/>
    <w:multiLevelType w:val="hybridMultilevel"/>
    <w:tmpl w:val="DE0E5CB4"/>
    <w:lvl w:ilvl="0" w:tplc="2AD21F3E">
      <w:start w:val="1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4D600EA"/>
    <w:multiLevelType w:val="multilevel"/>
    <w:tmpl w:val="B84493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5B57AAF"/>
    <w:multiLevelType w:val="multilevel"/>
    <w:tmpl w:val="79C4B7FA"/>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61272A2"/>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E2105E4"/>
    <w:multiLevelType w:val="multilevel"/>
    <w:tmpl w:val="16C61E0C"/>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EFD067C"/>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4E3D1F"/>
    <w:multiLevelType w:val="hybridMultilevel"/>
    <w:tmpl w:val="57282420"/>
    <w:lvl w:ilvl="0" w:tplc="32A445F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C745C8"/>
    <w:multiLevelType w:val="multilevel"/>
    <w:tmpl w:val="B5CCC734"/>
    <w:lvl w:ilvl="0">
      <w:start w:val="1"/>
      <w:numFmt w:val="decimal"/>
      <w:lvlText w:val="%1."/>
      <w:legacy w:legacy="1" w:legacySpace="120" w:legacyIndent="360"/>
      <w:lvlJc w:val="left"/>
      <w:pPr>
        <w:ind w:left="360" w:hanging="360"/>
      </w:p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BB878C0"/>
    <w:multiLevelType w:val="multilevel"/>
    <w:tmpl w:val="ED489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64AF5B53"/>
    <w:multiLevelType w:val="hybridMultilevel"/>
    <w:tmpl w:val="7386381E"/>
    <w:lvl w:ilvl="0" w:tplc="0405000F">
      <w:start w:val="1"/>
      <w:numFmt w:val="decimal"/>
      <w:lvlText w:val="%1."/>
      <w:lvlJc w:val="left"/>
      <w:pPr>
        <w:tabs>
          <w:tab w:val="num" w:pos="1068"/>
        </w:tabs>
        <w:ind w:left="1068" w:hanging="360"/>
      </w:pPr>
    </w:lvl>
    <w:lvl w:ilvl="1" w:tplc="74F65FB6">
      <w:numFmt w:val="bullet"/>
      <w:lvlText w:val="-"/>
      <w:lvlJc w:val="left"/>
      <w:pPr>
        <w:tabs>
          <w:tab w:val="num" w:pos="1788"/>
        </w:tabs>
        <w:ind w:left="1788" w:hanging="360"/>
      </w:pPr>
      <w:rPr>
        <w:rFonts w:ascii="Times New Roman" w:eastAsia="Times New Roman" w:hAnsi="Times New Roman" w:cs="Times New Roman" w:hint="default"/>
      </w:rPr>
    </w:lvl>
    <w:lvl w:ilvl="2" w:tplc="04050017">
      <w:start w:val="1"/>
      <w:numFmt w:val="lowerLetter"/>
      <w:lvlText w:val="%3)"/>
      <w:lvlJc w:val="lef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68A262B3"/>
    <w:multiLevelType w:val="multilevel"/>
    <w:tmpl w:val="566E4162"/>
    <w:lvl w:ilvl="0">
      <w:start w:val="1"/>
      <w:numFmt w:val="decimal"/>
      <w:lvlText w:val="Článek %1."/>
      <w:lvlJc w:val="left"/>
      <w:pPr>
        <w:tabs>
          <w:tab w:val="num" w:pos="1440"/>
        </w:tabs>
        <w:ind w:left="0" w:firstLine="0"/>
      </w:pPr>
      <w:rPr>
        <w:rFonts w:hint="default"/>
      </w:rPr>
    </w:lvl>
    <w:lvl w:ilvl="1">
      <w:start w:val="1"/>
      <w:numFmt w:val="decimal"/>
      <w:lvlText w:val="%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743A3857"/>
    <w:multiLevelType w:val="hybridMultilevel"/>
    <w:tmpl w:val="53FA0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7" w15:restartNumberingAfterBreak="0">
    <w:nsid w:val="7E0258BF"/>
    <w:multiLevelType w:val="hybridMultilevel"/>
    <w:tmpl w:val="BA780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2"/>
  </w:num>
  <w:num w:numId="17">
    <w:abstractNumId w:val="11"/>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120" w:legacyIndent="360"/>
        <w:lvlJc w:val="left"/>
        <w:pPr>
          <w:ind w:left="1320" w:hanging="360"/>
        </w:pPr>
      </w:lvl>
    </w:lvlOverride>
  </w:num>
  <w:num w:numId="21">
    <w:abstractNumId w:val="5"/>
  </w:num>
  <w:num w:numId="22">
    <w:abstractNumId w:val="20"/>
  </w:num>
  <w:num w:numId="23">
    <w:abstractNumId w:val="6"/>
  </w:num>
  <w:num w:numId="24">
    <w:abstractNumId w:val="21"/>
  </w:num>
  <w:num w:numId="25">
    <w:abstractNumId w:val="14"/>
  </w:num>
  <w:num w:numId="26">
    <w:abstractNumId w:val="4"/>
  </w:num>
  <w:num w:numId="27">
    <w:abstractNumId w:val="24"/>
  </w:num>
  <w:num w:numId="28">
    <w:abstractNumId w:val="23"/>
  </w:num>
  <w:num w:numId="29">
    <w:abstractNumId w:val="3"/>
  </w:num>
  <w:num w:numId="30">
    <w:abstractNumId w:val="27"/>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Šubrt">
    <w15:presenceInfo w15:providerId="Windows Live" w15:userId="d6f641d28a3f7011"/>
  </w15:person>
  <w15:person w15:author="Blanka Jandová ">
    <w15:presenceInfo w15:providerId="None" w15:userId="Blanka Jandová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32"/>
    <w:rsid w:val="000044B0"/>
    <w:rsid w:val="000753F0"/>
    <w:rsid w:val="0008430E"/>
    <w:rsid w:val="000B0172"/>
    <w:rsid w:val="000F4138"/>
    <w:rsid w:val="001155F4"/>
    <w:rsid w:val="00144DE2"/>
    <w:rsid w:val="0015575C"/>
    <w:rsid w:val="00167A73"/>
    <w:rsid w:val="00172E5A"/>
    <w:rsid w:val="00173CBD"/>
    <w:rsid w:val="001B38B8"/>
    <w:rsid w:val="001E76A0"/>
    <w:rsid w:val="001F50AB"/>
    <w:rsid w:val="00200E2D"/>
    <w:rsid w:val="00205552"/>
    <w:rsid w:val="00206FF7"/>
    <w:rsid w:val="0024138F"/>
    <w:rsid w:val="00246759"/>
    <w:rsid w:val="002669FB"/>
    <w:rsid w:val="00283A03"/>
    <w:rsid w:val="00284D14"/>
    <w:rsid w:val="002F6F19"/>
    <w:rsid w:val="00316A1B"/>
    <w:rsid w:val="00336035"/>
    <w:rsid w:val="003423DF"/>
    <w:rsid w:val="00353E1F"/>
    <w:rsid w:val="003652BD"/>
    <w:rsid w:val="00390B03"/>
    <w:rsid w:val="003E4490"/>
    <w:rsid w:val="00412F4C"/>
    <w:rsid w:val="00426AAA"/>
    <w:rsid w:val="004358D7"/>
    <w:rsid w:val="0044346D"/>
    <w:rsid w:val="004621D6"/>
    <w:rsid w:val="004648E1"/>
    <w:rsid w:val="004721AC"/>
    <w:rsid w:val="004814E9"/>
    <w:rsid w:val="004864BF"/>
    <w:rsid w:val="004A20AA"/>
    <w:rsid w:val="004B41B1"/>
    <w:rsid w:val="004D3B60"/>
    <w:rsid w:val="004D457A"/>
    <w:rsid w:val="004D6C46"/>
    <w:rsid w:val="004E7C82"/>
    <w:rsid w:val="00530F22"/>
    <w:rsid w:val="0056245D"/>
    <w:rsid w:val="005B44EC"/>
    <w:rsid w:val="005C2993"/>
    <w:rsid w:val="005C4657"/>
    <w:rsid w:val="005C7849"/>
    <w:rsid w:val="005D04F0"/>
    <w:rsid w:val="0061495A"/>
    <w:rsid w:val="00621F26"/>
    <w:rsid w:val="0062629F"/>
    <w:rsid w:val="00630EF6"/>
    <w:rsid w:val="00632D28"/>
    <w:rsid w:val="006337C7"/>
    <w:rsid w:val="00642556"/>
    <w:rsid w:val="0066489A"/>
    <w:rsid w:val="00673691"/>
    <w:rsid w:val="00687A32"/>
    <w:rsid w:val="0069493A"/>
    <w:rsid w:val="006B2170"/>
    <w:rsid w:val="006D5ADF"/>
    <w:rsid w:val="0074039A"/>
    <w:rsid w:val="007450B9"/>
    <w:rsid w:val="00751A4D"/>
    <w:rsid w:val="00752302"/>
    <w:rsid w:val="00754A42"/>
    <w:rsid w:val="007573FC"/>
    <w:rsid w:val="0076321F"/>
    <w:rsid w:val="007A7051"/>
    <w:rsid w:val="007B2B7F"/>
    <w:rsid w:val="007B515C"/>
    <w:rsid w:val="007C42C9"/>
    <w:rsid w:val="0080139A"/>
    <w:rsid w:val="00836230"/>
    <w:rsid w:val="008624DC"/>
    <w:rsid w:val="00871986"/>
    <w:rsid w:val="00887FE7"/>
    <w:rsid w:val="008A2D85"/>
    <w:rsid w:val="008A7436"/>
    <w:rsid w:val="008B007A"/>
    <w:rsid w:val="008D6627"/>
    <w:rsid w:val="008E7844"/>
    <w:rsid w:val="008F1AF1"/>
    <w:rsid w:val="00900939"/>
    <w:rsid w:val="00922F3C"/>
    <w:rsid w:val="00957C28"/>
    <w:rsid w:val="00970A47"/>
    <w:rsid w:val="00984193"/>
    <w:rsid w:val="009C3CDA"/>
    <w:rsid w:val="009E0A59"/>
    <w:rsid w:val="009E12DF"/>
    <w:rsid w:val="009F25E7"/>
    <w:rsid w:val="009F547A"/>
    <w:rsid w:val="009F6C8B"/>
    <w:rsid w:val="00A060F6"/>
    <w:rsid w:val="00A12068"/>
    <w:rsid w:val="00A12BE9"/>
    <w:rsid w:val="00A27EB7"/>
    <w:rsid w:val="00A33182"/>
    <w:rsid w:val="00A347B2"/>
    <w:rsid w:val="00A50E2E"/>
    <w:rsid w:val="00AA501F"/>
    <w:rsid w:val="00AC4F06"/>
    <w:rsid w:val="00AE0C3C"/>
    <w:rsid w:val="00AF1BC0"/>
    <w:rsid w:val="00AF4510"/>
    <w:rsid w:val="00B129CE"/>
    <w:rsid w:val="00B14B13"/>
    <w:rsid w:val="00B25635"/>
    <w:rsid w:val="00B271E9"/>
    <w:rsid w:val="00B40748"/>
    <w:rsid w:val="00B45150"/>
    <w:rsid w:val="00B5601A"/>
    <w:rsid w:val="00B60C5F"/>
    <w:rsid w:val="00B85B81"/>
    <w:rsid w:val="00BA037D"/>
    <w:rsid w:val="00BA1FEF"/>
    <w:rsid w:val="00BB12C1"/>
    <w:rsid w:val="00BB3E23"/>
    <w:rsid w:val="00BD71BE"/>
    <w:rsid w:val="00BE4722"/>
    <w:rsid w:val="00BF7CEC"/>
    <w:rsid w:val="00C00BDB"/>
    <w:rsid w:val="00C06604"/>
    <w:rsid w:val="00C21E13"/>
    <w:rsid w:val="00C259F0"/>
    <w:rsid w:val="00C309C4"/>
    <w:rsid w:val="00C648E7"/>
    <w:rsid w:val="00C81B4A"/>
    <w:rsid w:val="00C9649D"/>
    <w:rsid w:val="00CC6769"/>
    <w:rsid w:val="00CE3B86"/>
    <w:rsid w:val="00D13585"/>
    <w:rsid w:val="00D14AC6"/>
    <w:rsid w:val="00D25C1B"/>
    <w:rsid w:val="00D533BA"/>
    <w:rsid w:val="00D550C2"/>
    <w:rsid w:val="00D6347D"/>
    <w:rsid w:val="00D66074"/>
    <w:rsid w:val="00D93D81"/>
    <w:rsid w:val="00DA7D8F"/>
    <w:rsid w:val="00DD1E2C"/>
    <w:rsid w:val="00E02637"/>
    <w:rsid w:val="00E150A3"/>
    <w:rsid w:val="00E20AD7"/>
    <w:rsid w:val="00E25912"/>
    <w:rsid w:val="00E35C77"/>
    <w:rsid w:val="00E603C2"/>
    <w:rsid w:val="00E75EE6"/>
    <w:rsid w:val="00E83822"/>
    <w:rsid w:val="00E945F9"/>
    <w:rsid w:val="00EA18C5"/>
    <w:rsid w:val="00EB2D26"/>
    <w:rsid w:val="00EC5099"/>
    <w:rsid w:val="00EC5C94"/>
    <w:rsid w:val="00EC7D45"/>
    <w:rsid w:val="00ED2025"/>
    <w:rsid w:val="00F116EF"/>
    <w:rsid w:val="00F4094D"/>
    <w:rsid w:val="00F44488"/>
    <w:rsid w:val="00F4512C"/>
    <w:rsid w:val="00F83970"/>
    <w:rsid w:val="00FA6B45"/>
    <w:rsid w:val="00FC7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E0012"/>
  <w15:docId w15:val="{DBE64358-E89A-4465-97EF-BDA681BE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87A3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7A32"/>
    <w:pPr>
      <w:keepNext/>
      <w:shd w:val="pct20" w:color="auto" w:fill="auto"/>
      <w:overflowPunct w:val="0"/>
      <w:autoSpaceDE w:val="0"/>
      <w:autoSpaceDN w:val="0"/>
      <w:adjustRightInd w:val="0"/>
      <w:jc w:val="center"/>
      <w:outlineLvl w:val="0"/>
    </w:pPr>
    <w:rPr>
      <w:b/>
      <w:sz w:val="22"/>
      <w:szCs w:val="20"/>
    </w:rPr>
  </w:style>
  <w:style w:type="paragraph" w:styleId="Nadpis4">
    <w:name w:val="heading 4"/>
    <w:basedOn w:val="Normln"/>
    <w:next w:val="Normln"/>
    <w:link w:val="Nadpis4Char"/>
    <w:qFormat/>
    <w:rsid w:val="00E603C2"/>
    <w:pPr>
      <w:keepNext/>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E603C2"/>
    <w:p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E603C2"/>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E603C2"/>
    <w:pPr>
      <w:tabs>
        <w:tab w:val="num" w:pos="1296"/>
      </w:tabs>
      <w:spacing w:before="240" w:after="60"/>
      <w:ind w:left="1296" w:hanging="288"/>
      <w:outlineLvl w:val="6"/>
    </w:pPr>
  </w:style>
  <w:style w:type="paragraph" w:styleId="Nadpis8">
    <w:name w:val="heading 8"/>
    <w:basedOn w:val="Normln"/>
    <w:next w:val="Normln"/>
    <w:link w:val="Nadpis8Char"/>
    <w:qFormat/>
    <w:rsid w:val="00E603C2"/>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E603C2"/>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7A32"/>
    <w:rPr>
      <w:rFonts w:ascii="Times New Roman" w:eastAsia="Times New Roman" w:hAnsi="Times New Roman" w:cs="Times New Roman"/>
      <w:b/>
      <w:szCs w:val="20"/>
      <w:shd w:val="pct20" w:color="auto" w:fill="auto"/>
      <w:lang w:eastAsia="cs-CZ"/>
    </w:rPr>
  </w:style>
  <w:style w:type="paragraph" w:styleId="Zpat">
    <w:name w:val="footer"/>
    <w:basedOn w:val="Normln"/>
    <w:link w:val="ZpatChar"/>
    <w:rsid w:val="00687A32"/>
    <w:pPr>
      <w:tabs>
        <w:tab w:val="center" w:pos="4536"/>
        <w:tab w:val="right" w:pos="9072"/>
      </w:tabs>
    </w:pPr>
  </w:style>
  <w:style w:type="character" w:customStyle="1" w:styleId="ZpatChar">
    <w:name w:val="Zápatí Char"/>
    <w:basedOn w:val="Standardnpsmoodstavce"/>
    <w:link w:val="Zpat"/>
    <w:rsid w:val="00687A32"/>
    <w:rPr>
      <w:rFonts w:ascii="Times New Roman" w:eastAsia="Times New Roman" w:hAnsi="Times New Roman" w:cs="Times New Roman"/>
      <w:sz w:val="24"/>
      <w:szCs w:val="24"/>
      <w:lang w:eastAsia="cs-CZ"/>
    </w:rPr>
  </w:style>
  <w:style w:type="character" w:styleId="slostrnky">
    <w:name w:val="page number"/>
    <w:basedOn w:val="Standardnpsmoodstavce"/>
    <w:rsid w:val="00687A32"/>
  </w:style>
  <w:style w:type="paragraph" w:customStyle="1" w:styleId="slodstavec">
    <w:name w:val="Čísl.odstavec"/>
    <w:basedOn w:val="Normln"/>
    <w:rsid w:val="00687A32"/>
    <w:pPr>
      <w:spacing w:before="120"/>
      <w:ind w:left="273" w:hanging="273"/>
      <w:jc w:val="both"/>
    </w:pPr>
    <w:rPr>
      <w:sz w:val="20"/>
      <w:szCs w:val="20"/>
    </w:rPr>
  </w:style>
  <w:style w:type="paragraph" w:styleId="Odstavecseseznamem">
    <w:name w:val="List Paragraph"/>
    <w:basedOn w:val="Normln"/>
    <w:uiPriority w:val="34"/>
    <w:qFormat/>
    <w:rsid w:val="00687A32"/>
    <w:pPr>
      <w:ind w:left="708"/>
    </w:pPr>
  </w:style>
  <w:style w:type="paragraph" w:customStyle="1" w:styleId="Odstavec1">
    <w:name w:val="Odstavec 1."/>
    <w:basedOn w:val="Normln"/>
    <w:rsid w:val="00687A32"/>
    <w:pPr>
      <w:keepNext/>
      <w:numPr>
        <w:numId w:val="13"/>
      </w:numPr>
      <w:spacing w:before="360" w:after="120"/>
    </w:pPr>
    <w:rPr>
      <w:rFonts w:eastAsia="Calibri"/>
      <w:b/>
      <w:bCs/>
    </w:rPr>
  </w:style>
  <w:style w:type="paragraph" w:customStyle="1" w:styleId="Odstavec11">
    <w:name w:val="Odstavec 1.1"/>
    <w:basedOn w:val="Normln"/>
    <w:rsid w:val="00687A32"/>
    <w:pPr>
      <w:numPr>
        <w:ilvl w:val="1"/>
        <w:numId w:val="13"/>
      </w:numPr>
      <w:spacing w:before="120"/>
    </w:pPr>
    <w:rPr>
      <w:rFonts w:eastAsia="Calibri"/>
      <w:sz w:val="20"/>
      <w:szCs w:val="20"/>
    </w:rPr>
  </w:style>
  <w:style w:type="paragraph" w:customStyle="1" w:styleId="StylLatinkaArialSloitArial10bPed0cm">
    <w:name w:val="Styl (Latinka) Arial (Složité) Arial 10 b. Před:  0 cm"/>
    <w:basedOn w:val="Normln"/>
    <w:rsid w:val="00687A32"/>
    <w:pPr>
      <w:tabs>
        <w:tab w:val="left" w:pos="1531"/>
        <w:tab w:val="left" w:pos="2325"/>
      </w:tabs>
      <w:spacing w:line="200" w:lineRule="atLeast"/>
    </w:pPr>
    <w:rPr>
      <w:rFonts w:ascii="Arial" w:eastAsia="Calibri" w:hAnsi="Arial" w:cs="Arial"/>
      <w:sz w:val="20"/>
      <w:szCs w:val="20"/>
      <w:lang w:eastAsia="en-US"/>
    </w:rPr>
  </w:style>
  <w:style w:type="paragraph" w:styleId="Zkladntextodsazen">
    <w:name w:val="Body Text Indent"/>
    <w:basedOn w:val="Normln"/>
    <w:link w:val="ZkladntextodsazenChar"/>
    <w:rsid w:val="00687A3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687A3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B2B7F"/>
    <w:rPr>
      <w:sz w:val="16"/>
      <w:szCs w:val="16"/>
    </w:rPr>
  </w:style>
  <w:style w:type="paragraph" w:styleId="Textkomente">
    <w:name w:val="annotation text"/>
    <w:basedOn w:val="Normln"/>
    <w:link w:val="TextkomenteChar"/>
    <w:uiPriority w:val="99"/>
    <w:semiHidden/>
    <w:unhideWhenUsed/>
    <w:rsid w:val="007B2B7F"/>
    <w:rPr>
      <w:sz w:val="20"/>
      <w:szCs w:val="20"/>
    </w:rPr>
  </w:style>
  <w:style w:type="character" w:customStyle="1" w:styleId="TextkomenteChar">
    <w:name w:val="Text komentáře Char"/>
    <w:basedOn w:val="Standardnpsmoodstavce"/>
    <w:link w:val="Textkomente"/>
    <w:uiPriority w:val="99"/>
    <w:semiHidden/>
    <w:rsid w:val="007B2B7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B2B7F"/>
    <w:rPr>
      <w:b/>
      <w:bCs/>
    </w:rPr>
  </w:style>
  <w:style w:type="character" w:customStyle="1" w:styleId="PedmtkomenteChar">
    <w:name w:val="Předmět komentáře Char"/>
    <w:basedOn w:val="TextkomenteChar"/>
    <w:link w:val="Pedmtkomente"/>
    <w:uiPriority w:val="99"/>
    <w:semiHidden/>
    <w:rsid w:val="007B2B7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B2B7F"/>
    <w:rPr>
      <w:rFonts w:ascii="Tahoma" w:hAnsi="Tahoma" w:cs="Tahoma"/>
      <w:sz w:val="16"/>
      <w:szCs w:val="16"/>
    </w:rPr>
  </w:style>
  <w:style w:type="character" w:customStyle="1" w:styleId="TextbublinyChar">
    <w:name w:val="Text bubliny Char"/>
    <w:basedOn w:val="Standardnpsmoodstavce"/>
    <w:link w:val="Textbubliny"/>
    <w:uiPriority w:val="99"/>
    <w:semiHidden/>
    <w:rsid w:val="007B2B7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40748"/>
    <w:rPr>
      <w:color w:val="0000FF" w:themeColor="hyperlink"/>
      <w:u w:val="single"/>
    </w:rPr>
  </w:style>
  <w:style w:type="character" w:customStyle="1" w:styleId="Zmnka1">
    <w:name w:val="Zmínka1"/>
    <w:basedOn w:val="Standardnpsmoodstavce"/>
    <w:uiPriority w:val="99"/>
    <w:semiHidden/>
    <w:unhideWhenUsed/>
    <w:rsid w:val="00B40748"/>
    <w:rPr>
      <w:color w:val="2B579A"/>
      <w:shd w:val="clear" w:color="auto" w:fill="E6E6E6"/>
    </w:rPr>
  </w:style>
  <w:style w:type="character" w:customStyle="1" w:styleId="Nadpis4Char">
    <w:name w:val="Nadpis 4 Char"/>
    <w:basedOn w:val="Standardnpsmoodstavce"/>
    <w:link w:val="Nadpis4"/>
    <w:rsid w:val="00E603C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603C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E603C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603C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603C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603C2"/>
    <w:rPr>
      <w:rFonts w:ascii="Arial" w:eastAsia="Times New Roman" w:hAnsi="Arial" w:cs="Arial"/>
      <w:lang w:eastAsia="cs-CZ"/>
    </w:rPr>
  </w:style>
  <w:style w:type="paragraph" w:customStyle="1" w:styleId="Smlouva">
    <w:name w:val="Smlouva"/>
    <w:basedOn w:val="Normln"/>
    <w:rsid w:val="00E603C2"/>
    <w:pPr>
      <w:tabs>
        <w:tab w:val="num" w:pos="1440"/>
      </w:tabs>
    </w:pPr>
  </w:style>
  <w:style w:type="paragraph" w:styleId="Zhlav">
    <w:name w:val="header"/>
    <w:basedOn w:val="Normln"/>
    <w:link w:val="ZhlavChar"/>
    <w:uiPriority w:val="99"/>
    <w:unhideWhenUsed/>
    <w:rsid w:val="00172E5A"/>
    <w:pPr>
      <w:tabs>
        <w:tab w:val="center" w:pos="4536"/>
        <w:tab w:val="right" w:pos="9072"/>
      </w:tabs>
    </w:pPr>
  </w:style>
  <w:style w:type="character" w:customStyle="1" w:styleId="ZhlavChar">
    <w:name w:val="Záhlaví Char"/>
    <w:basedOn w:val="Standardnpsmoodstavce"/>
    <w:link w:val="Zhlav"/>
    <w:uiPriority w:val="99"/>
    <w:rsid w:val="00172E5A"/>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BB3E23"/>
    <w:rPr>
      <w:color w:val="2B579A"/>
      <w:shd w:val="clear" w:color="auto" w:fill="E6E6E6"/>
    </w:rPr>
  </w:style>
  <w:style w:type="character" w:customStyle="1" w:styleId="datalabel">
    <w:name w:val="datalabel"/>
    <w:rsid w:val="0047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6973</Words>
  <Characters>41142</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Daniel Šubrt</cp:lastModifiedBy>
  <cp:revision>4</cp:revision>
  <dcterms:created xsi:type="dcterms:W3CDTF">2017-05-16T15:52:00Z</dcterms:created>
  <dcterms:modified xsi:type="dcterms:W3CDTF">2017-05-18T11:56:00Z</dcterms:modified>
</cp:coreProperties>
</file>